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7A91" w14:textId="6F1DCBD2" w:rsidR="00ED19A7" w:rsidRPr="007358A2" w:rsidRDefault="00ED19A7" w:rsidP="00ED19A7">
      <w:pPr>
        <w:pStyle w:val="Heading2"/>
        <w:rPr>
          <w:u w:val="none"/>
        </w:rPr>
      </w:pPr>
      <w:bookmarkStart w:id="0" w:name="_Toc76548509"/>
      <w:r>
        <w:t>A-2 Capital Planning</w:t>
      </w:r>
      <w:r>
        <w:rPr>
          <w:u w:val="none"/>
        </w:rPr>
        <w:t xml:space="preserve"> (</w:t>
      </w:r>
      <w:r w:rsidR="00DB1452">
        <w:rPr>
          <w:u w:val="none"/>
        </w:rPr>
        <w:t>For CIC Review 06.15.22</w:t>
      </w:r>
      <w:r>
        <w:rPr>
          <w:u w:val="none"/>
        </w:rPr>
        <w:t>)</w:t>
      </w:r>
      <w:bookmarkEnd w:id="0"/>
      <w:r>
        <w:rPr>
          <w:u w:val="none"/>
        </w:rPr>
        <w:t xml:space="preserve"> </w:t>
      </w:r>
    </w:p>
    <w:p w14:paraId="77B7C2EC" w14:textId="77777777" w:rsidR="00ED19A7" w:rsidRPr="007F54C9" w:rsidRDefault="00ED19A7" w:rsidP="00ED19A7"/>
    <w:p w14:paraId="5FBDC50E" w14:textId="77777777" w:rsidR="00ED19A7" w:rsidRPr="007358A2" w:rsidRDefault="00ED19A7" w:rsidP="00ED19A7">
      <w:pPr>
        <w:spacing w:after="160" w:line="259" w:lineRule="auto"/>
        <w:jc w:val="left"/>
        <w:rPr>
          <w:rFonts w:ascii="Calibri" w:eastAsia="Calibri" w:hAnsi="Calibri" w:cs="Times New Roman"/>
          <w:b/>
        </w:rPr>
      </w:pPr>
      <w:r w:rsidRPr="007358A2">
        <w:rPr>
          <w:rFonts w:ascii="Calibri" w:eastAsia="Calibri" w:hAnsi="Calibri" w:cs="Times New Roman"/>
          <w:b/>
        </w:rPr>
        <w:t xml:space="preserve">PURPOSE </w:t>
      </w:r>
    </w:p>
    <w:p w14:paraId="0E3D8487" w14:textId="4E58CFEF" w:rsidR="00ED19A7" w:rsidRPr="007358A2" w:rsidDel="001263FD" w:rsidRDefault="00ED19A7" w:rsidP="00ED19A7">
      <w:pPr>
        <w:spacing w:after="160" w:line="259" w:lineRule="auto"/>
        <w:jc w:val="left"/>
        <w:rPr>
          <w:del w:id="1" w:author="StevenE - Montague Town Administrator" w:date="2022-06-09T09:54:00Z"/>
          <w:rFonts w:ascii="Calibri" w:eastAsia="Calibri" w:hAnsi="Calibri" w:cs="Times New Roman"/>
        </w:rPr>
      </w:pPr>
      <w:r w:rsidRPr="007358A2">
        <w:rPr>
          <w:rFonts w:ascii="Calibri" w:eastAsia="Calibri" w:hAnsi="Calibri" w:cs="Times New Roman"/>
        </w:rPr>
        <w:t xml:space="preserve">Capital assets </w:t>
      </w:r>
      <w:del w:id="2" w:author="StevenE - Montague Town Administrator" w:date="2022-06-09T09:47:00Z">
        <w:r w:rsidRPr="007358A2" w:rsidDel="00DB1452">
          <w:rPr>
            <w:rFonts w:ascii="Calibri" w:eastAsia="Calibri" w:hAnsi="Calibri" w:cs="Times New Roman"/>
          </w:rPr>
          <w:delText xml:space="preserve">– roads and bridges, utility infrastructure, equipment, vehicles, parks, buildings, and technology – </w:delText>
        </w:r>
      </w:del>
      <w:r w:rsidRPr="007358A2">
        <w:rPr>
          <w:rFonts w:ascii="Calibri" w:eastAsia="Calibri" w:hAnsi="Calibri" w:cs="Times New Roman"/>
        </w:rPr>
        <w:t>are</w:t>
      </w:r>
      <w:ins w:id="3" w:author="StevenE - Montague Town Administrator" w:date="2022-06-09T09:47:00Z">
        <w:r w:rsidR="00DB1452">
          <w:rPr>
            <w:rFonts w:ascii="Calibri" w:eastAsia="Calibri" w:hAnsi="Calibri" w:cs="Times New Roman"/>
          </w:rPr>
          <w:t xml:space="preserve"> </w:t>
        </w:r>
      </w:ins>
      <w:ins w:id="4" w:author="StevenE - Montague Town Administrator" w:date="2022-06-09T09:48:00Z">
        <w:r w:rsidR="00091A58">
          <w:rPr>
            <w:rFonts w:ascii="Calibri" w:eastAsia="Calibri" w:hAnsi="Calibri" w:cs="Times New Roman"/>
          </w:rPr>
          <w:t>fundamental</w:t>
        </w:r>
      </w:ins>
      <w:del w:id="5" w:author="StevenE - Montague Town Administrator" w:date="2022-06-09T09:48:00Z">
        <w:r w:rsidRPr="007358A2" w:rsidDel="00091A58">
          <w:rPr>
            <w:rFonts w:ascii="Calibri" w:eastAsia="Calibri" w:hAnsi="Calibri" w:cs="Times New Roman"/>
          </w:rPr>
          <w:delText xml:space="preserve"> critical</w:delText>
        </w:r>
      </w:del>
      <w:r w:rsidRPr="007358A2">
        <w:rPr>
          <w:rFonts w:ascii="Calibri" w:eastAsia="Calibri" w:hAnsi="Calibri" w:cs="Times New Roman"/>
        </w:rPr>
        <w:t xml:space="preserve"> </w:t>
      </w:r>
      <w:ins w:id="6" w:author="StevenE - Montague Town Administrator" w:date="2022-06-09T09:48:00Z">
        <w:r w:rsidR="00091A58">
          <w:rPr>
            <w:rFonts w:ascii="Calibri" w:eastAsia="Calibri" w:hAnsi="Calibri" w:cs="Times New Roman"/>
          </w:rPr>
          <w:t>to the functioning of any municipality</w:t>
        </w:r>
      </w:ins>
      <w:ins w:id="7" w:author="StevenE - Montague Town Administrator" w:date="2022-06-09T09:51:00Z">
        <w:r w:rsidR="00091A58">
          <w:rPr>
            <w:rFonts w:ascii="Calibri" w:eastAsia="Calibri" w:hAnsi="Calibri" w:cs="Times New Roman"/>
          </w:rPr>
          <w:t>. T</w:t>
        </w:r>
      </w:ins>
      <w:ins w:id="8" w:author="StevenE - Montague Town Administrator" w:date="2022-06-09T09:49:00Z">
        <w:r w:rsidR="00091A58">
          <w:rPr>
            <w:rFonts w:ascii="Calibri" w:eastAsia="Calibri" w:hAnsi="Calibri" w:cs="Times New Roman"/>
          </w:rPr>
          <w:t xml:space="preserve">he presence and condition of such assets will naturally enable or restrict the ability of the community </w:t>
        </w:r>
      </w:ins>
      <w:ins w:id="9" w:author="StevenE - Montague Town Administrator" w:date="2022-06-09T09:50:00Z">
        <w:r w:rsidR="00091A58">
          <w:rPr>
            <w:rFonts w:ascii="Calibri" w:eastAsia="Calibri" w:hAnsi="Calibri" w:cs="Times New Roman"/>
          </w:rPr>
          <w:t>to operate and prosper</w:t>
        </w:r>
      </w:ins>
      <w:del w:id="10" w:author="StevenE - Montague Town Administrator" w:date="2022-06-09T09:48:00Z">
        <w:r w:rsidRPr="007358A2" w:rsidDel="00091A58">
          <w:rPr>
            <w:rFonts w:ascii="Calibri" w:eastAsia="Calibri" w:hAnsi="Calibri" w:cs="Times New Roman"/>
          </w:rPr>
          <w:delText>components in supporting the delivery</w:delText>
        </w:r>
      </w:del>
      <w:del w:id="11" w:author="StevenE - Montague Town Administrator" w:date="2022-06-09T09:50:00Z">
        <w:r w:rsidRPr="007358A2" w:rsidDel="00091A58">
          <w:rPr>
            <w:rFonts w:ascii="Calibri" w:eastAsia="Calibri" w:hAnsi="Calibri" w:cs="Times New Roman"/>
          </w:rPr>
          <w:delText xml:space="preserve"> of municipal services and contributing to the </w:delText>
        </w:r>
      </w:del>
      <w:del w:id="12" w:author="StevenE - Montague Town Administrator" w:date="2022-06-09T09:53:00Z">
        <w:r w:rsidRPr="007358A2" w:rsidDel="001263FD">
          <w:rPr>
            <w:rFonts w:ascii="Calibri" w:eastAsia="Calibri" w:hAnsi="Calibri" w:cs="Times New Roman"/>
          </w:rPr>
          <w:delText>quality of life</w:delText>
        </w:r>
      </w:del>
      <w:del w:id="13" w:author="StevenE - Montague Town Administrator" w:date="2022-06-09T09:51:00Z">
        <w:r w:rsidRPr="007358A2" w:rsidDel="00091A58">
          <w:rPr>
            <w:rFonts w:ascii="Calibri" w:eastAsia="Calibri" w:hAnsi="Calibri" w:cs="Times New Roman"/>
          </w:rPr>
          <w:delText xml:space="preserve"> in the town</w:delText>
        </w:r>
      </w:del>
      <w:r w:rsidRPr="007358A2">
        <w:rPr>
          <w:rFonts w:ascii="Calibri" w:eastAsia="Calibri" w:hAnsi="Calibri" w:cs="Times New Roman"/>
        </w:rPr>
        <w:t>.</w:t>
      </w:r>
      <w:ins w:id="14" w:author="StevenE - Montague Town Administrator" w:date="2022-06-09T09:53:00Z">
        <w:r w:rsidR="001263FD">
          <w:rPr>
            <w:rFonts w:ascii="Calibri" w:eastAsia="Calibri" w:hAnsi="Calibri" w:cs="Times New Roman"/>
          </w:rPr>
          <w:t xml:space="preserve"> Capital planning, therefore</w:t>
        </w:r>
      </w:ins>
      <w:ins w:id="15" w:author="StevenE - Montague Town Administrator" w:date="2022-06-09T09:54:00Z">
        <w:r w:rsidR="001263FD">
          <w:rPr>
            <w:rFonts w:ascii="Calibri" w:eastAsia="Calibri" w:hAnsi="Calibri" w:cs="Times New Roman"/>
          </w:rPr>
          <w:t xml:space="preserve">, is essential to the near- and long-term success of the community. </w:t>
        </w:r>
      </w:ins>
      <w:del w:id="16" w:author="StevenE - Montague Town Administrator" w:date="2022-06-09T09:54:00Z">
        <w:r w:rsidRPr="007358A2" w:rsidDel="001263FD">
          <w:rPr>
            <w:rFonts w:ascii="Calibri" w:eastAsia="Calibri" w:hAnsi="Calibri" w:cs="Times New Roman"/>
          </w:rPr>
          <w:delText xml:space="preserve"> </w:delText>
        </w:r>
      </w:del>
    </w:p>
    <w:p w14:paraId="6911EBBC" w14:textId="7F77E801"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 xml:space="preserve">The purpose of this policy is to define an annual capital planning process to identify the need for the acquisition of new capital assets, the </w:t>
      </w:r>
      <w:ins w:id="17" w:author="StevenE - Montague Town Administrator" w:date="2022-06-09T09:55:00Z">
        <w:r w:rsidR="001263FD">
          <w:rPr>
            <w:rFonts w:ascii="Calibri" w:eastAsia="Calibri" w:hAnsi="Calibri" w:cs="Times New Roman"/>
          </w:rPr>
          <w:t xml:space="preserve">repair or </w:t>
        </w:r>
      </w:ins>
      <w:r w:rsidRPr="007358A2">
        <w:rPr>
          <w:rFonts w:ascii="Calibri" w:eastAsia="Calibri" w:hAnsi="Calibri" w:cs="Times New Roman"/>
        </w:rPr>
        <w:t xml:space="preserve">replacement of existing assets, and the proposed financing of each. </w:t>
      </w:r>
    </w:p>
    <w:p w14:paraId="6F8D6A14" w14:textId="77777777" w:rsidR="00ED19A7" w:rsidRPr="007358A2" w:rsidRDefault="00ED19A7" w:rsidP="00ED19A7">
      <w:pPr>
        <w:spacing w:after="160" w:line="259" w:lineRule="auto"/>
        <w:jc w:val="left"/>
        <w:rPr>
          <w:rFonts w:ascii="Calibri" w:eastAsia="Calibri" w:hAnsi="Calibri" w:cs="Times New Roman"/>
          <w:b/>
        </w:rPr>
      </w:pPr>
      <w:commentRangeStart w:id="18"/>
      <w:r w:rsidRPr="007358A2">
        <w:rPr>
          <w:rFonts w:ascii="Calibri" w:eastAsia="Calibri" w:hAnsi="Calibri" w:cs="Times New Roman"/>
          <w:b/>
        </w:rPr>
        <w:t>APPLICABILITY</w:t>
      </w:r>
      <w:commentRangeEnd w:id="18"/>
      <w:r>
        <w:rPr>
          <w:rStyle w:val="CommentReference"/>
        </w:rPr>
        <w:commentReference w:id="18"/>
      </w:r>
      <w:r w:rsidRPr="007358A2">
        <w:rPr>
          <w:rFonts w:ascii="Calibri" w:eastAsia="Calibri" w:hAnsi="Calibri" w:cs="Times New Roman"/>
          <w:b/>
        </w:rPr>
        <w:t xml:space="preserve"> </w:t>
      </w:r>
    </w:p>
    <w:p w14:paraId="1F2B78DA" w14:textId="65675386" w:rsidR="00ED19A7" w:rsidRPr="007358A2" w:rsidRDefault="00ED19A7" w:rsidP="00ED19A7">
      <w:pPr>
        <w:jc w:val="left"/>
        <w:rPr>
          <w:rFonts w:ascii="Calibri" w:eastAsia="Calibri" w:hAnsi="Calibri" w:cs="Times New Roman"/>
        </w:rPr>
      </w:pPr>
      <w:r w:rsidRPr="007358A2">
        <w:rPr>
          <w:rFonts w:ascii="Calibri" w:eastAsia="Calibri" w:hAnsi="Calibri" w:cs="Times New Roman"/>
        </w:rPr>
        <w:t xml:space="preserve">This policy applies to all town departments, boards, and committees that maintain an inventory of capital assets; to the Capital Improvement Committee (CIC) with responsibility for creating an annual Capital Improvement Plan; to the Finance Committee with responsibility to review and take positions on capital projects proposed for funding and for integrating CIC recommendations into the recommended annual budget; to the Town Administrator </w:t>
      </w:r>
      <w:r w:rsidR="001263FD">
        <w:rPr>
          <w:rFonts w:ascii="Calibri" w:eastAsia="Calibri" w:hAnsi="Calibri" w:cs="Times New Roman"/>
        </w:rPr>
        <w:t>or</w:t>
      </w:r>
      <w:r w:rsidR="001263FD" w:rsidRPr="007358A2">
        <w:rPr>
          <w:rFonts w:ascii="Calibri" w:eastAsia="Calibri" w:hAnsi="Calibri" w:cs="Times New Roman"/>
        </w:rPr>
        <w:t xml:space="preserve"> </w:t>
      </w:r>
      <w:r w:rsidRPr="007358A2">
        <w:rPr>
          <w:rFonts w:ascii="Calibri" w:eastAsia="Calibri" w:hAnsi="Calibri" w:cs="Times New Roman"/>
        </w:rPr>
        <w:t>his/her designee in providing support to the CIC in developing the annual Capital Improvement Plan; and, the Select</w:t>
      </w:r>
      <w:r w:rsidR="001263FD">
        <w:rPr>
          <w:rFonts w:ascii="Calibri" w:eastAsia="Calibri" w:hAnsi="Calibri" w:cs="Times New Roman"/>
        </w:rPr>
        <w:t>b</w:t>
      </w:r>
      <w:r w:rsidRPr="007358A2">
        <w:rPr>
          <w:rFonts w:ascii="Calibri" w:eastAsia="Calibri" w:hAnsi="Calibri" w:cs="Times New Roman"/>
        </w:rPr>
        <w:t>oard in its role to review and take positions on capital projects proposed for funding. Further, it is relevant to the Gill-Montague Regional School District, which operates in Town-owned buildings that are under its care.</w:t>
      </w:r>
    </w:p>
    <w:p w14:paraId="61C81923" w14:textId="77777777" w:rsidR="00ED19A7" w:rsidRPr="007358A2" w:rsidRDefault="00ED19A7" w:rsidP="00ED19A7">
      <w:pPr>
        <w:jc w:val="left"/>
        <w:rPr>
          <w:rFonts w:ascii="Calibri" w:eastAsia="Calibri" w:hAnsi="Calibri" w:cs="Times New Roman"/>
        </w:rPr>
      </w:pPr>
    </w:p>
    <w:p w14:paraId="54793AAA" w14:textId="77777777" w:rsidR="00ED19A7" w:rsidRPr="007358A2" w:rsidRDefault="00ED19A7" w:rsidP="00ED19A7">
      <w:pPr>
        <w:jc w:val="left"/>
        <w:rPr>
          <w:rFonts w:ascii="Calibri" w:eastAsia="Calibri" w:hAnsi="Calibri" w:cs="Times New Roman"/>
        </w:rPr>
      </w:pPr>
      <w:r w:rsidRPr="007358A2">
        <w:rPr>
          <w:rFonts w:ascii="Calibri" w:eastAsia="Calibri" w:hAnsi="Calibri" w:cs="Times New Roman"/>
        </w:rPr>
        <w:t>Regarding the CIC, in 1978, the Town of Montague, through an amendment to Town By-Laws, established the CIC to conduct long-term capital planning.  Specifically, its charge was “to conduct an annual review of the capital improvements program of the Town as well as proposals for the construction of municipal buildings and acquisition of property, to make recommendations to the Town Meeting regarding the above, and to prepare an annual report”.</w:t>
      </w:r>
    </w:p>
    <w:p w14:paraId="49CC7BA0" w14:textId="77777777" w:rsidR="00ED19A7" w:rsidRPr="007358A2" w:rsidRDefault="00ED19A7" w:rsidP="00ED19A7">
      <w:pPr>
        <w:spacing w:after="160" w:line="259" w:lineRule="auto"/>
        <w:jc w:val="left"/>
        <w:rPr>
          <w:rFonts w:ascii="Calibri" w:eastAsia="Calibri" w:hAnsi="Calibri" w:cs="Times New Roman"/>
          <w:b/>
        </w:rPr>
      </w:pPr>
    </w:p>
    <w:p w14:paraId="44AF8A3B" w14:textId="77777777" w:rsidR="00ED19A7" w:rsidRPr="007358A2" w:rsidRDefault="00ED19A7" w:rsidP="00ED19A7">
      <w:pPr>
        <w:spacing w:after="160" w:line="259" w:lineRule="auto"/>
        <w:jc w:val="left"/>
        <w:rPr>
          <w:rFonts w:ascii="Calibri" w:eastAsia="Calibri" w:hAnsi="Calibri" w:cs="Times New Roman"/>
          <w:b/>
        </w:rPr>
      </w:pPr>
      <w:r w:rsidRPr="007358A2">
        <w:rPr>
          <w:rFonts w:ascii="Calibri" w:eastAsia="Calibri" w:hAnsi="Calibri" w:cs="Times New Roman"/>
          <w:b/>
        </w:rPr>
        <w:t>DEFINITIONS</w:t>
      </w:r>
    </w:p>
    <w:p w14:paraId="1D56E2DC"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u w:val="single"/>
        </w:rPr>
        <w:t>Annual Budget</w:t>
      </w:r>
      <w:r w:rsidRPr="007358A2">
        <w:rPr>
          <w:rFonts w:ascii="Calibri" w:eastAsia="Calibri" w:hAnsi="Calibri" w:cs="Times New Roman"/>
        </w:rPr>
        <w:t>:  comprised of requests for funding for general fund operations, enterprise fund operations and capital projects.</w:t>
      </w:r>
    </w:p>
    <w:p w14:paraId="3213A477" w14:textId="77777777" w:rsidR="001263FD" w:rsidRDefault="00ED19A7" w:rsidP="00ED19A7">
      <w:pPr>
        <w:spacing w:after="160" w:line="259" w:lineRule="auto"/>
        <w:jc w:val="left"/>
      </w:pPr>
      <w:r w:rsidRPr="007358A2">
        <w:rPr>
          <w:rFonts w:ascii="Calibri" w:eastAsia="Calibri" w:hAnsi="Calibri" w:cs="Times New Roman"/>
          <w:u w:val="single"/>
        </w:rPr>
        <w:t>Available Funds</w:t>
      </w:r>
      <w:r w:rsidRPr="007358A2">
        <w:rPr>
          <w:rFonts w:ascii="Calibri" w:eastAsia="Calibri" w:hAnsi="Calibri" w:cs="Times New Roman"/>
        </w:rPr>
        <w:t xml:space="preserve">: </w:t>
      </w:r>
      <w:r w:rsidRPr="00AA61B3">
        <w:t>balances available for expenditure established through previous appropriations (e.g., stabilization funds or overlay surplus) or from a Fund’s positive operating results at fiscal year-end (</w:t>
      </w:r>
      <w:proofErr w:type="gramStart"/>
      <w:r w:rsidRPr="00AA61B3">
        <w:t>e.g.</w:t>
      </w:r>
      <w:proofErr w:type="gramEnd"/>
      <w:r w:rsidRPr="00AA61B3">
        <w:t xml:space="preserve"> free cash or retained earnings). </w:t>
      </w:r>
    </w:p>
    <w:p w14:paraId="438D1DE3" w14:textId="64FED2CD" w:rsidR="001263FD" w:rsidRPr="007358A2" w:rsidRDefault="001263FD" w:rsidP="001263FD">
      <w:pPr>
        <w:spacing w:after="160" w:line="259" w:lineRule="auto"/>
        <w:jc w:val="left"/>
        <w:rPr>
          <w:ins w:id="19" w:author="StevenE - Montague Town Administrator" w:date="2022-06-09T09:44:00Z"/>
          <w:rFonts w:ascii="Calibri" w:eastAsia="Calibri" w:hAnsi="Calibri" w:cs="Times New Roman"/>
        </w:rPr>
      </w:pPr>
      <w:ins w:id="20" w:author="StevenE - Montague Town Administrator" w:date="2022-06-09T09:44:00Z">
        <w:r w:rsidRPr="007358A2">
          <w:rPr>
            <w:rFonts w:ascii="Calibri" w:eastAsia="Calibri" w:hAnsi="Calibri" w:cs="Times New Roman"/>
          </w:rPr>
          <w:t xml:space="preserve">Capital </w:t>
        </w:r>
        <w:r>
          <w:rPr>
            <w:rFonts w:ascii="Calibri" w:eastAsia="Calibri" w:hAnsi="Calibri" w:cs="Times New Roman"/>
          </w:rPr>
          <w:t>A</w:t>
        </w:r>
        <w:r w:rsidRPr="007358A2">
          <w:rPr>
            <w:rFonts w:ascii="Calibri" w:eastAsia="Calibri" w:hAnsi="Calibri" w:cs="Times New Roman"/>
          </w:rPr>
          <w:t>sset</w:t>
        </w:r>
        <w:r>
          <w:rPr>
            <w:rFonts w:ascii="Calibri" w:eastAsia="Calibri" w:hAnsi="Calibri" w:cs="Times New Roman"/>
          </w:rPr>
          <w:t>:</w:t>
        </w:r>
        <w:r w:rsidRPr="007358A2">
          <w:rPr>
            <w:rFonts w:ascii="Calibri" w:eastAsia="Calibri" w:hAnsi="Calibri" w:cs="Times New Roman"/>
          </w:rPr>
          <w:t xml:space="preserve"> </w:t>
        </w:r>
        <w:r>
          <w:rPr>
            <w:rFonts w:ascii="Calibri" w:eastAsia="Calibri" w:hAnsi="Calibri" w:cs="Times New Roman"/>
          </w:rPr>
          <w:t xml:space="preserve"> Any </w:t>
        </w:r>
        <w:proofErr w:type="gramStart"/>
        <w:r>
          <w:rPr>
            <w:rFonts w:ascii="Calibri" w:eastAsia="Calibri" w:hAnsi="Calibri" w:cs="Times New Roman"/>
          </w:rPr>
          <w:t>m</w:t>
        </w:r>
      </w:ins>
      <w:ins w:id="21" w:author="StevenE - Montague Town Administrator" w:date="2022-06-09T09:45:00Z">
        <w:r>
          <w:rPr>
            <w:rFonts w:ascii="Calibri" w:eastAsia="Calibri" w:hAnsi="Calibri" w:cs="Times New Roman"/>
          </w:rPr>
          <w:t>unicipally-owned</w:t>
        </w:r>
        <w:proofErr w:type="gramEnd"/>
        <w:r>
          <w:rPr>
            <w:rFonts w:ascii="Calibri" w:eastAsia="Calibri" w:hAnsi="Calibri" w:cs="Times New Roman"/>
          </w:rPr>
          <w:t xml:space="preserve"> facility, </w:t>
        </w:r>
      </w:ins>
      <w:ins w:id="22" w:author="StevenE - Montague Town Administrator" w:date="2022-06-09T09:44:00Z">
        <w:r w:rsidRPr="007358A2">
          <w:rPr>
            <w:rFonts w:ascii="Calibri" w:eastAsia="Calibri" w:hAnsi="Calibri" w:cs="Times New Roman"/>
          </w:rPr>
          <w:t>road</w:t>
        </w:r>
      </w:ins>
      <w:ins w:id="23" w:author="StevenE - Montague Town Administrator" w:date="2022-06-09T09:45:00Z">
        <w:r>
          <w:rPr>
            <w:rFonts w:ascii="Calibri" w:eastAsia="Calibri" w:hAnsi="Calibri" w:cs="Times New Roman"/>
          </w:rPr>
          <w:t xml:space="preserve">, </w:t>
        </w:r>
      </w:ins>
      <w:ins w:id="24" w:author="StevenE - Montague Town Administrator" w:date="2022-06-09T09:44:00Z">
        <w:r w:rsidRPr="007358A2">
          <w:rPr>
            <w:rFonts w:ascii="Calibri" w:eastAsia="Calibri" w:hAnsi="Calibri" w:cs="Times New Roman"/>
          </w:rPr>
          <w:t>bridge,</w:t>
        </w:r>
      </w:ins>
      <w:ins w:id="25" w:author="StevenE - Montague Town Administrator" w:date="2022-06-09T09:45:00Z">
        <w:r>
          <w:rPr>
            <w:rFonts w:ascii="Calibri" w:eastAsia="Calibri" w:hAnsi="Calibri" w:cs="Times New Roman"/>
          </w:rPr>
          <w:t xml:space="preserve"> sidewalk,</w:t>
        </w:r>
      </w:ins>
      <w:ins w:id="26" w:author="StevenE - Montague Town Administrator" w:date="2022-06-09T09:44:00Z">
        <w:r w:rsidRPr="007358A2">
          <w:rPr>
            <w:rFonts w:ascii="Calibri" w:eastAsia="Calibri" w:hAnsi="Calibri" w:cs="Times New Roman"/>
          </w:rPr>
          <w:t xml:space="preserve"> utility infrastructure, </w:t>
        </w:r>
      </w:ins>
      <w:ins w:id="27" w:author="StevenE - Montague Town Administrator" w:date="2022-06-09T09:57:00Z">
        <w:r>
          <w:rPr>
            <w:rFonts w:ascii="Calibri" w:eastAsia="Calibri" w:hAnsi="Calibri" w:cs="Times New Roman"/>
          </w:rPr>
          <w:t xml:space="preserve">property, </w:t>
        </w:r>
      </w:ins>
      <w:ins w:id="28" w:author="StevenE - Montague Town Administrator" w:date="2022-06-09T09:45:00Z">
        <w:r>
          <w:rPr>
            <w:rFonts w:ascii="Calibri" w:eastAsia="Calibri" w:hAnsi="Calibri" w:cs="Times New Roman"/>
          </w:rPr>
          <w:t>park</w:t>
        </w:r>
      </w:ins>
      <w:ins w:id="29" w:author="StevenE - Montague Town Administrator" w:date="2022-06-09T09:46:00Z">
        <w:r>
          <w:rPr>
            <w:rFonts w:ascii="Calibri" w:eastAsia="Calibri" w:hAnsi="Calibri" w:cs="Times New Roman"/>
          </w:rPr>
          <w:t xml:space="preserve">, </w:t>
        </w:r>
      </w:ins>
      <w:ins w:id="30" w:author="StevenE - Montague Town Administrator" w:date="2022-06-09T09:57:00Z">
        <w:r>
          <w:rPr>
            <w:rFonts w:ascii="Calibri" w:eastAsia="Calibri" w:hAnsi="Calibri" w:cs="Times New Roman"/>
          </w:rPr>
          <w:t xml:space="preserve">installed feature, </w:t>
        </w:r>
      </w:ins>
      <w:ins w:id="31" w:author="StevenE - Montague Town Administrator" w:date="2022-06-09T09:45:00Z">
        <w:r>
          <w:rPr>
            <w:rFonts w:ascii="Calibri" w:eastAsia="Calibri" w:hAnsi="Calibri" w:cs="Times New Roman"/>
          </w:rPr>
          <w:t xml:space="preserve">vehicle, </w:t>
        </w:r>
      </w:ins>
      <w:ins w:id="32" w:author="StevenE - Montague Town Administrator" w:date="2022-06-09T09:46:00Z">
        <w:r>
          <w:rPr>
            <w:rFonts w:ascii="Calibri" w:eastAsia="Calibri" w:hAnsi="Calibri" w:cs="Times New Roman"/>
          </w:rPr>
          <w:t>or equipment valued at or above $25,000</w:t>
        </w:r>
      </w:ins>
      <w:ins w:id="33" w:author="StevenE - Montague Town Administrator" w:date="2022-06-09T09:44:00Z">
        <w:r w:rsidRPr="007358A2">
          <w:rPr>
            <w:rFonts w:ascii="Calibri" w:eastAsia="Calibri" w:hAnsi="Calibri" w:cs="Times New Roman"/>
          </w:rPr>
          <w:t xml:space="preserve">. </w:t>
        </w:r>
      </w:ins>
    </w:p>
    <w:p w14:paraId="2949DB34" w14:textId="47FC3896"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u w:val="single"/>
        </w:rPr>
        <w:t>Capital Improvement Plan</w:t>
      </w:r>
      <w:r w:rsidRPr="007358A2">
        <w:rPr>
          <w:rFonts w:ascii="Calibri" w:eastAsia="Calibri" w:hAnsi="Calibri" w:cs="Times New Roman"/>
        </w:rPr>
        <w:t xml:space="preserve">:  a 6-year plan prepared annually as part of the annual budget process which is comprised of the Capital Budget proposed for consideration for funding in the upcoming fiscal year (year 1 of the Plan), and years 2-6 including capital projects identified as candidates for funding in future fiscal years. </w:t>
      </w:r>
    </w:p>
    <w:p w14:paraId="116B2619" w14:textId="017511BB"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u w:val="single"/>
        </w:rPr>
        <w:t>Capital Project</w:t>
      </w:r>
      <w:r w:rsidRPr="007358A2">
        <w:rPr>
          <w:rFonts w:ascii="Calibri" w:eastAsia="Calibri" w:hAnsi="Calibri" w:cs="Times New Roman"/>
        </w:rPr>
        <w:t xml:space="preserve">:  a major, non-recurring expenditure that generally meets the following criteria: </w:t>
      </w:r>
    </w:p>
    <w:p w14:paraId="56A13624" w14:textId="77777777" w:rsidR="00ED19A7" w:rsidRPr="007358A2" w:rsidRDefault="00ED19A7" w:rsidP="00ED19A7">
      <w:pPr>
        <w:numPr>
          <w:ilvl w:val="0"/>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Massachusetts General Law permits the Town to issue bonds to finance the </w:t>
      </w:r>
      <w:proofErr w:type="gramStart"/>
      <w:r w:rsidRPr="007358A2">
        <w:rPr>
          <w:rFonts w:ascii="Calibri" w:eastAsia="Calibri" w:hAnsi="Calibri" w:cs="Times New Roman"/>
        </w:rPr>
        <w:t>expenditure;</w:t>
      </w:r>
      <w:proofErr w:type="gramEnd"/>
      <w:r w:rsidRPr="007358A2">
        <w:rPr>
          <w:rFonts w:ascii="Calibri" w:eastAsia="Calibri" w:hAnsi="Calibri" w:cs="Times New Roman"/>
        </w:rPr>
        <w:t xml:space="preserve"> </w:t>
      </w:r>
    </w:p>
    <w:p w14:paraId="01A6F19A"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7C8F5158" w14:textId="77777777" w:rsidR="00ED19A7" w:rsidRPr="007358A2" w:rsidRDefault="00ED19A7" w:rsidP="00ED19A7">
      <w:pPr>
        <w:numPr>
          <w:ilvl w:val="0"/>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Project cost is $25,000 or </w:t>
      </w:r>
      <w:proofErr w:type="gramStart"/>
      <w:r w:rsidRPr="007358A2">
        <w:rPr>
          <w:rFonts w:ascii="Calibri" w:eastAsia="Calibri" w:hAnsi="Calibri" w:cs="Times New Roman"/>
        </w:rPr>
        <w:t>greater;</w:t>
      </w:r>
      <w:proofErr w:type="gramEnd"/>
    </w:p>
    <w:p w14:paraId="2130AA36" w14:textId="77777777" w:rsidR="00ED19A7" w:rsidRPr="007358A2" w:rsidRDefault="00ED19A7" w:rsidP="00ED19A7">
      <w:pPr>
        <w:ind w:left="360"/>
        <w:jc w:val="left"/>
        <w:rPr>
          <w:rFonts w:ascii="Calibri" w:eastAsia="Calibri" w:hAnsi="Calibri" w:cs="Times New Roman"/>
        </w:rPr>
      </w:pPr>
    </w:p>
    <w:p w14:paraId="62FEA7C4" w14:textId="77777777" w:rsidR="00ED19A7" w:rsidRPr="007358A2" w:rsidRDefault="00ED19A7" w:rsidP="00ED19A7">
      <w:pPr>
        <w:numPr>
          <w:ilvl w:val="0"/>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Proposed project or asset to be acquired has a useful life of 5 years or more including:</w:t>
      </w:r>
    </w:p>
    <w:p w14:paraId="5E76F559" w14:textId="77777777"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New public buildings, or additions to existing buildings, including land acquisition costs and equipment needed to furnish the new building or addition for the first </w:t>
      </w:r>
      <w:proofErr w:type="gramStart"/>
      <w:r w:rsidRPr="007358A2">
        <w:rPr>
          <w:rFonts w:ascii="Calibri" w:eastAsia="Calibri" w:hAnsi="Calibri" w:cs="Times New Roman"/>
        </w:rPr>
        <w:t>time;</w:t>
      </w:r>
      <w:proofErr w:type="gramEnd"/>
    </w:p>
    <w:p w14:paraId="14AF4DCC" w14:textId="77777777" w:rsidR="00ED19A7" w:rsidRPr="007358A2" w:rsidRDefault="00ED19A7" w:rsidP="00ED19A7">
      <w:pPr>
        <w:ind w:left="720"/>
        <w:contextualSpacing/>
        <w:jc w:val="left"/>
        <w:rPr>
          <w:rFonts w:ascii="Calibri" w:eastAsia="Calibri" w:hAnsi="Calibri" w:cs="Times New Roman"/>
        </w:rPr>
      </w:pPr>
    </w:p>
    <w:p w14:paraId="24484541" w14:textId="77777777"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Alterations, renovations, or improvements to existing </w:t>
      </w:r>
      <w:proofErr w:type="gramStart"/>
      <w:r w:rsidRPr="007358A2">
        <w:rPr>
          <w:rFonts w:ascii="Calibri" w:eastAsia="Calibri" w:hAnsi="Calibri" w:cs="Times New Roman"/>
        </w:rPr>
        <w:t>buildings;</w:t>
      </w:r>
      <w:proofErr w:type="gramEnd"/>
    </w:p>
    <w:p w14:paraId="0395A6A8" w14:textId="77777777" w:rsidR="00ED19A7" w:rsidRPr="007358A2" w:rsidRDefault="00ED19A7" w:rsidP="00ED19A7">
      <w:pPr>
        <w:ind w:left="720"/>
        <w:contextualSpacing/>
        <w:jc w:val="left"/>
        <w:rPr>
          <w:rFonts w:ascii="Calibri" w:eastAsia="Calibri" w:hAnsi="Calibri" w:cs="Times New Roman"/>
        </w:rPr>
      </w:pPr>
    </w:p>
    <w:p w14:paraId="1F273EEB" w14:textId="77777777"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Land acquisition and/or improvements, unrelated to public buildings, but necessary for conservation, recreation or off-street </w:t>
      </w:r>
      <w:proofErr w:type="gramStart"/>
      <w:r w:rsidRPr="007358A2">
        <w:rPr>
          <w:rFonts w:ascii="Calibri" w:eastAsia="Calibri" w:hAnsi="Calibri" w:cs="Times New Roman"/>
        </w:rPr>
        <w:t>parking;</w:t>
      </w:r>
      <w:proofErr w:type="gramEnd"/>
    </w:p>
    <w:p w14:paraId="3FA58694" w14:textId="77777777" w:rsidR="00ED19A7" w:rsidRPr="007358A2" w:rsidRDefault="00ED19A7" w:rsidP="00ED19A7">
      <w:pPr>
        <w:jc w:val="left"/>
        <w:rPr>
          <w:rFonts w:ascii="Calibri" w:eastAsia="Calibri" w:hAnsi="Calibri" w:cs="Times New Roman"/>
        </w:rPr>
      </w:pPr>
    </w:p>
    <w:p w14:paraId="4C28A100" w14:textId="77777777"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Major equipment acquisition, replacement or refurbishment, including but not limited to vehicles, furnishings, and information technology systems’ hardware and software or other items that combined in purpose together make it a Capital </w:t>
      </w:r>
      <w:proofErr w:type="gramStart"/>
      <w:r w:rsidRPr="007358A2">
        <w:rPr>
          <w:rFonts w:ascii="Calibri" w:eastAsia="Calibri" w:hAnsi="Calibri" w:cs="Times New Roman"/>
        </w:rPr>
        <w:t>Project;</w:t>
      </w:r>
      <w:proofErr w:type="gramEnd"/>
    </w:p>
    <w:p w14:paraId="4DB5508B" w14:textId="77777777" w:rsidR="00ED19A7" w:rsidRPr="007358A2" w:rsidRDefault="00ED19A7" w:rsidP="00ED19A7">
      <w:pPr>
        <w:ind w:left="720"/>
        <w:contextualSpacing/>
        <w:jc w:val="left"/>
        <w:rPr>
          <w:rFonts w:ascii="Calibri" w:eastAsia="Calibri" w:hAnsi="Calibri" w:cs="Times New Roman"/>
        </w:rPr>
      </w:pPr>
    </w:p>
    <w:p w14:paraId="3FDFD2A4" w14:textId="77777777"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New construction or major improvements to Town’s physical infrastructure, including streets, sidewalks, stormwater drains, and the sanitary sewer system.   Infrastructure improvements must extend the useful life of the infrastructure by at least ten (10) years to be appropriately classified as a Capital </w:t>
      </w:r>
      <w:proofErr w:type="gramStart"/>
      <w:r w:rsidRPr="007358A2">
        <w:rPr>
          <w:rFonts w:ascii="Calibri" w:eastAsia="Calibri" w:hAnsi="Calibri" w:cs="Times New Roman"/>
        </w:rPr>
        <w:t>Project;</w:t>
      </w:r>
      <w:proofErr w:type="gramEnd"/>
    </w:p>
    <w:p w14:paraId="08A0B7DF" w14:textId="77777777" w:rsidR="00ED19A7" w:rsidRPr="007358A2" w:rsidRDefault="00ED19A7" w:rsidP="00ED19A7">
      <w:pPr>
        <w:ind w:left="720"/>
        <w:contextualSpacing/>
        <w:jc w:val="left"/>
        <w:rPr>
          <w:rFonts w:ascii="Calibri" w:eastAsia="Calibri" w:hAnsi="Calibri" w:cs="Times New Roman"/>
        </w:rPr>
      </w:pPr>
    </w:p>
    <w:p w14:paraId="18BA94C5" w14:textId="5C7336E6" w:rsidR="00ED19A7" w:rsidRPr="007358A2" w:rsidRDefault="00ED19A7" w:rsidP="00ED19A7">
      <w:pPr>
        <w:numPr>
          <w:ilvl w:val="1"/>
          <w:numId w:val="5"/>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Feasibility studies, engineering design services, or consultant services which </w:t>
      </w:r>
      <w:ins w:id="34" w:author="StevenE - Montague Town Administrator" w:date="2022-06-09T09:59:00Z">
        <w:r w:rsidR="003C1C24">
          <w:rPr>
            <w:rFonts w:ascii="Calibri" w:eastAsia="Calibri" w:hAnsi="Calibri" w:cs="Times New Roman"/>
          </w:rPr>
          <w:t xml:space="preserve">support and are a part of </w:t>
        </w:r>
      </w:ins>
      <w:del w:id="35" w:author="StevenE - Montague Town Administrator" w:date="2022-06-09T09:59:00Z">
        <w:r w:rsidRPr="007358A2" w:rsidDel="003C1C24">
          <w:rPr>
            <w:rFonts w:ascii="Calibri" w:eastAsia="Calibri" w:hAnsi="Calibri" w:cs="Times New Roman"/>
          </w:rPr>
          <w:delText xml:space="preserve">are </w:delText>
        </w:r>
        <w:commentRangeStart w:id="36"/>
        <w:r w:rsidRPr="007358A2" w:rsidDel="003C1C24">
          <w:rPr>
            <w:rFonts w:ascii="Calibri" w:eastAsia="Calibri" w:hAnsi="Calibri" w:cs="Times New Roman"/>
          </w:rPr>
          <w:delText>ancillary</w:delText>
        </w:r>
      </w:del>
      <w:commentRangeEnd w:id="36"/>
      <w:r>
        <w:rPr>
          <w:rStyle w:val="CommentReference"/>
        </w:rPr>
        <w:commentReference w:id="36"/>
      </w:r>
      <w:del w:id="37" w:author="StevenE - Montague Town Administrator" w:date="2022-06-09T09:59:00Z">
        <w:r w:rsidRPr="007358A2" w:rsidDel="003C1C24">
          <w:rPr>
            <w:rFonts w:ascii="Calibri" w:eastAsia="Calibri" w:hAnsi="Calibri" w:cs="Times New Roman"/>
          </w:rPr>
          <w:delText xml:space="preserve"> to </w:delText>
        </w:r>
      </w:del>
      <w:r w:rsidRPr="007358A2">
        <w:rPr>
          <w:rFonts w:ascii="Calibri" w:eastAsia="Calibri" w:hAnsi="Calibri" w:cs="Times New Roman"/>
        </w:rPr>
        <w:t>a future Capital Project.</w:t>
      </w:r>
    </w:p>
    <w:p w14:paraId="48EA0A3B" w14:textId="77777777" w:rsidR="00ED19A7" w:rsidRPr="007358A2" w:rsidRDefault="00ED19A7" w:rsidP="00ED19A7">
      <w:pPr>
        <w:jc w:val="left"/>
        <w:rPr>
          <w:rFonts w:ascii="Calibri" w:eastAsia="Calibri" w:hAnsi="Calibri" w:cs="Times New Roman"/>
        </w:rPr>
      </w:pPr>
    </w:p>
    <w:p w14:paraId="559749E8"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u w:val="single"/>
        </w:rPr>
        <w:t>Prior Year General Operating Revenue (</w:t>
      </w:r>
      <w:commentRangeStart w:id="38"/>
      <w:r w:rsidRPr="007358A2">
        <w:rPr>
          <w:rFonts w:ascii="Calibri" w:eastAsia="Calibri" w:hAnsi="Calibri" w:cs="Times New Roman"/>
          <w:u w:val="single"/>
        </w:rPr>
        <w:t>PYGOR</w:t>
      </w:r>
      <w:commentRangeEnd w:id="38"/>
      <w:r>
        <w:rPr>
          <w:rStyle w:val="CommentReference"/>
        </w:rPr>
        <w:commentReference w:id="38"/>
      </w:r>
      <w:r w:rsidRPr="007358A2">
        <w:rPr>
          <w:rFonts w:ascii="Calibri" w:eastAsia="Calibri" w:hAnsi="Calibri" w:cs="Times New Roman"/>
          <w:u w:val="single"/>
        </w:rPr>
        <w:t>)</w:t>
      </w:r>
      <w:r w:rsidRPr="007358A2">
        <w:rPr>
          <w:rFonts w:ascii="Calibri" w:eastAsia="Calibri" w:hAnsi="Calibri" w:cs="Times New Roman"/>
        </w:rPr>
        <w:t>: a formulation used in the annual budget process for a variety of purposes in developing the proposed General Fund operating budget for the upcoming fiscal year. It is a function of General Fund revenues of the prior fiscal year and defined as follows:</w:t>
      </w:r>
    </w:p>
    <w:p w14:paraId="27FB2645" w14:textId="77777777" w:rsidR="00ED19A7" w:rsidRPr="007358A2" w:rsidRDefault="00ED19A7" w:rsidP="00ED19A7">
      <w:pPr>
        <w:numPr>
          <w:ilvl w:val="0"/>
          <w:numId w:val="11"/>
        </w:numPr>
        <w:spacing w:after="160"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Property tax of the prior fiscal year as billed (Page 1, Item Id. - Tax Rate Recapitulation Sheet of the prior fiscal year) less:</w:t>
      </w:r>
    </w:p>
    <w:p w14:paraId="68F7E880" w14:textId="77777777" w:rsidR="00ED19A7" w:rsidRPr="007358A2" w:rsidRDefault="00ED19A7" w:rsidP="00ED19A7">
      <w:pPr>
        <w:numPr>
          <w:ilvl w:val="0"/>
          <w:numId w:val="12"/>
        </w:numPr>
        <w:spacing w:beforeAutospacing="1" w:after="160" w:afterAutospacing="1"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Excluded Debt (Form DE-1 - Tax Rate Recapitulation Sheet of the prior fiscal year)</w:t>
      </w:r>
      <w:r w:rsidRPr="007358A2">
        <w:rPr>
          <w:rFonts w:ascii="Calibri" w:eastAsia="Times New Roman" w:hAnsi="Calibri" w:cs="Calibri"/>
          <w:color w:val="000000"/>
          <w:bdr w:val="none" w:sz="0" w:space="0" w:color="auto" w:frame="1"/>
        </w:rPr>
        <w:t> </w:t>
      </w:r>
    </w:p>
    <w:p w14:paraId="099F62A0" w14:textId="77777777" w:rsidR="00ED19A7" w:rsidRPr="007358A2" w:rsidRDefault="00ED19A7" w:rsidP="00ED19A7">
      <w:pPr>
        <w:numPr>
          <w:ilvl w:val="0"/>
          <w:numId w:val="12"/>
        </w:numPr>
        <w:spacing w:beforeAutospacing="1" w:after="160" w:afterAutospacing="1"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 xml:space="preserve">Allowance for Abatements and Exemptions (Page 2, Item </w:t>
      </w:r>
      <w:proofErr w:type="spellStart"/>
      <w:r w:rsidRPr="007358A2">
        <w:rPr>
          <w:rFonts w:ascii="Calibri" w:eastAsia="Times New Roman" w:hAnsi="Calibri" w:cs="Calibri"/>
          <w:color w:val="000000"/>
        </w:rPr>
        <w:t>II.d</w:t>
      </w:r>
      <w:proofErr w:type="spellEnd"/>
      <w:r w:rsidRPr="007358A2">
        <w:rPr>
          <w:rFonts w:ascii="Calibri" w:eastAsia="Times New Roman" w:hAnsi="Calibri" w:cs="Calibri"/>
          <w:color w:val="000000"/>
        </w:rPr>
        <w:t xml:space="preserve"> - Tax Rate Recapitulation Sheet </w:t>
      </w:r>
      <w:r w:rsidRPr="007358A2">
        <w:rPr>
          <w:rFonts w:ascii="Calibri" w:eastAsia="Times New Roman" w:hAnsi="Calibri" w:cs="Calibri"/>
          <w:color w:val="000000"/>
          <w:bdr w:val="none" w:sz="0" w:space="0" w:color="auto" w:frame="1"/>
          <w:shd w:val="clear" w:color="auto" w:fill="FFFFFF"/>
        </w:rPr>
        <w:t>of the prior fiscal year</w:t>
      </w:r>
      <w:r w:rsidRPr="007358A2">
        <w:rPr>
          <w:rFonts w:ascii="Calibri" w:eastAsia="Times New Roman" w:hAnsi="Calibri" w:cs="Calibri"/>
          <w:color w:val="000000"/>
        </w:rPr>
        <w:t>)</w:t>
      </w:r>
    </w:p>
    <w:p w14:paraId="42974BB9" w14:textId="77777777" w:rsidR="00ED19A7" w:rsidRPr="007358A2" w:rsidRDefault="00ED19A7" w:rsidP="00ED19A7">
      <w:pPr>
        <w:ind w:firstLine="720"/>
        <w:jc w:val="left"/>
        <w:textAlignment w:val="baseline"/>
        <w:rPr>
          <w:rFonts w:ascii="Calibri" w:eastAsia="Times New Roman" w:hAnsi="Calibri" w:cs="Calibri"/>
          <w:b/>
          <w:color w:val="000000"/>
        </w:rPr>
      </w:pPr>
      <w:r w:rsidRPr="007358A2">
        <w:rPr>
          <w:rFonts w:ascii="Calibri" w:eastAsia="Times New Roman" w:hAnsi="Calibri" w:cs="Calibri"/>
          <w:b/>
          <w:color w:val="000000"/>
        </w:rPr>
        <w:t>Plus</w:t>
      </w:r>
    </w:p>
    <w:p w14:paraId="4140C981" w14:textId="77777777" w:rsidR="00ED19A7" w:rsidRPr="007358A2" w:rsidRDefault="00ED19A7" w:rsidP="00ED19A7">
      <w:pPr>
        <w:jc w:val="left"/>
        <w:textAlignment w:val="baseline"/>
        <w:rPr>
          <w:rFonts w:ascii="Calibri" w:eastAsia="Times New Roman" w:hAnsi="Calibri" w:cs="Calibri"/>
          <w:color w:val="000000"/>
        </w:rPr>
      </w:pPr>
    </w:p>
    <w:p w14:paraId="6D7F36C6" w14:textId="77777777" w:rsidR="00ED19A7" w:rsidRPr="007358A2" w:rsidRDefault="00ED19A7" w:rsidP="00ED19A7">
      <w:pPr>
        <w:numPr>
          <w:ilvl w:val="0"/>
          <w:numId w:val="11"/>
        </w:numPr>
        <w:spacing w:after="160"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 xml:space="preserve">Total Prior Year </w:t>
      </w:r>
      <w:proofErr w:type="gramStart"/>
      <w:r w:rsidRPr="007358A2">
        <w:rPr>
          <w:rFonts w:ascii="Calibri" w:eastAsia="Times New Roman" w:hAnsi="Calibri" w:cs="Calibri"/>
          <w:color w:val="000000"/>
        </w:rPr>
        <w:t>actual</w:t>
      </w:r>
      <w:proofErr w:type="gramEnd"/>
      <w:r w:rsidRPr="007358A2">
        <w:rPr>
          <w:rFonts w:ascii="Calibri" w:eastAsia="Times New Roman" w:hAnsi="Calibri" w:cs="Calibri"/>
          <w:color w:val="000000"/>
        </w:rPr>
        <w:t xml:space="preserve"> General Fund revenue less:</w:t>
      </w:r>
    </w:p>
    <w:p w14:paraId="44652CC3" w14:textId="77777777" w:rsidR="00ED19A7" w:rsidRPr="007358A2" w:rsidRDefault="00ED19A7" w:rsidP="00ED19A7">
      <w:pPr>
        <w:ind w:left="720"/>
        <w:contextualSpacing/>
        <w:jc w:val="left"/>
        <w:textAlignment w:val="baseline"/>
        <w:rPr>
          <w:rFonts w:ascii="Calibri" w:eastAsia="Times New Roman" w:hAnsi="Calibri" w:cs="Calibri"/>
          <w:color w:val="000000"/>
        </w:rPr>
      </w:pPr>
    </w:p>
    <w:p w14:paraId="7872FECA" w14:textId="77777777" w:rsidR="00ED19A7" w:rsidRPr="007358A2" w:rsidRDefault="00ED19A7" w:rsidP="00ED19A7">
      <w:pPr>
        <w:numPr>
          <w:ilvl w:val="0"/>
          <w:numId w:val="12"/>
        </w:numPr>
        <w:spacing w:beforeAutospacing="1" w:after="160" w:afterAutospacing="1"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prior year property tax revenue collected (real and personal property taxes and revenue from tax liens and tax possessions)</w:t>
      </w:r>
    </w:p>
    <w:p w14:paraId="6EA5964C" w14:textId="77777777" w:rsidR="00ED19A7" w:rsidRPr="007358A2" w:rsidRDefault="00ED19A7" w:rsidP="00ED19A7">
      <w:pPr>
        <w:numPr>
          <w:ilvl w:val="0"/>
          <w:numId w:val="12"/>
        </w:numPr>
        <w:spacing w:beforeAutospacing="1" w:after="160" w:afterAutospacing="1" w:line="259" w:lineRule="auto"/>
        <w:contextualSpacing/>
        <w:jc w:val="left"/>
        <w:textAlignment w:val="baseline"/>
        <w:rPr>
          <w:rFonts w:ascii="Calibri" w:eastAsia="Times New Roman" w:hAnsi="Calibri" w:cs="Calibri"/>
          <w:color w:val="000000"/>
        </w:rPr>
      </w:pPr>
      <w:r w:rsidRPr="007358A2">
        <w:rPr>
          <w:rFonts w:ascii="Calibri" w:eastAsia="Times New Roman" w:hAnsi="Calibri" w:cs="Calibri"/>
          <w:color w:val="000000"/>
        </w:rPr>
        <w:t>local receipts deemed non-recurring or designated for a particular purpose</w:t>
      </w:r>
    </w:p>
    <w:p w14:paraId="6183D8D2" w14:textId="77777777" w:rsidR="00ED19A7" w:rsidRPr="007358A2" w:rsidRDefault="00ED19A7" w:rsidP="00ED19A7">
      <w:pPr>
        <w:spacing w:after="160" w:line="259" w:lineRule="auto"/>
        <w:jc w:val="left"/>
        <w:rPr>
          <w:rFonts w:ascii="Calibri" w:eastAsia="Calibri" w:hAnsi="Calibri" w:cs="Times New Roman"/>
          <w:b/>
        </w:rPr>
      </w:pPr>
    </w:p>
    <w:p w14:paraId="1A21C9D5"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b/>
        </w:rPr>
        <w:t>POLICY</w:t>
      </w:r>
      <w:r w:rsidRPr="007358A2">
        <w:rPr>
          <w:rFonts w:ascii="Calibri" w:eastAsia="Calibri" w:hAnsi="Calibri" w:cs="Times New Roman"/>
        </w:rPr>
        <w:t xml:space="preserve"> </w:t>
      </w:r>
    </w:p>
    <w:p w14:paraId="1D48A62E"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The following shall be the policy of the Town:</w:t>
      </w:r>
    </w:p>
    <w:p w14:paraId="071BF63A" w14:textId="77777777" w:rsidR="00ED19A7" w:rsidRPr="007358A2" w:rsidRDefault="00ED19A7" w:rsidP="00ED19A7">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To maintain its physical assets by providing funding in the annual operating budget to protect its capital investments and minimize future maintenance and replacement costs. </w:t>
      </w:r>
    </w:p>
    <w:p w14:paraId="56C1B56F"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605A3D29" w14:textId="77777777" w:rsidR="00ED19A7" w:rsidRPr="007358A2" w:rsidRDefault="00ED19A7" w:rsidP="00ED19A7">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lastRenderedPageBreak/>
        <w:t xml:space="preserve">To pursue a program of preventive maintenance as a cost-effective approach to protecting its capital investments and maximizing the useful life of its capital assets capital including the procurement of outside services where Town staff capacity or expertise appears insufficient to perform such preventative maintenance. </w:t>
      </w:r>
    </w:p>
    <w:p w14:paraId="00E945EF" w14:textId="77777777" w:rsidR="00ED19A7" w:rsidRPr="007358A2" w:rsidRDefault="00ED19A7" w:rsidP="00ED19A7">
      <w:pPr>
        <w:spacing w:after="160" w:line="259" w:lineRule="auto"/>
        <w:ind w:left="720"/>
        <w:contextualSpacing/>
        <w:jc w:val="left"/>
        <w:rPr>
          <w:rFonts w:ascii="Calibri" w:eastAsia="Calibri" w:hAnsi="Calibri" w:cs="Times New Roman"/>
        </w:rPr>
      </w:pPr>
      <w:r w:rsidRPr="007358A2">
        <w:rPr>
          <w:rFonts w:ascii="Calibri" w:eastAsia="Calibri" w:hAnsi="Calibri" w:cs="Times New Roman"/>
        </w:rPr>
        <w:t xml:space="preserve"> </w:t>
      </w:r>
    </w:p>
    <w:p w14:paraId="102C94DB" w14:textId="77777777" w:rsidR="00ED19A7" w:rsidRPr="007358A2" w:rsidRDefault="00ED19A7" w:rsidP="00ED19A7">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To endeavor to provide and preserve the infrastructure and equipment needed for achieving the highest levels of public services and quality of life possible by annually developing a six-year Capital Improvement Plan to ensure adequate investment in the Town’s capital assets.</w:t>
      </w:r>
    </w:p>
    <w:p w14:paraId="19573D6D"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42DC2F7D" w14:textId="77777777" w:rsidR="00ED19A7" w:rsidRPr="007358A2" w:rsidRDefault="00ED19A7" w:rsidP="00ED19A7">
      <w:pPr>
        <w:numPr>
          <w:ilvl w:val="0"/>
          <w:numId w:val="1"/>
        </w:numPr>
        <w:spacing w:after="160" w:line="259" w:lineRule="auto"/>
        <w:contextualSpacing/>
        <w:jc w:val="left"/>
        <w:rPr>
          <w:rFonts w:ascii="Calibri" w:eastAsia="Calibri" w:hAnsi="Calibri" w:cs="Times New Roman"/>
        </w:rPr>
      </w:pPr>
      <w:r w:rsidRPr="007358A2">
        <w:rPr>
          <w:rFonts w:ascii="Calibri" w:eastAsia="Calibri" w:hAnsi="Calibri" w:cs="Times New Roman"/>
        </w:rPr>
        <w:t>The following shall be considered in the identification of financing of capital:</w:t>
      </w:r>
    </w:p>
    <w:p w14:paraId="1416A90A" w14:textId="77777777" w:rsidR="00ED19A7" w:rsidRPr="007358A2" w:rsidRDefault="00ED19A7" w:rsidP="00ED19A7">
      <w:pPr>
        <w:spacing w:after="160" w:line="259" w:lineRule="auto"/>
        <w:ind w:left="720"/>
        <w:contextualSpacing/>
        <w:jc w:val="left"/>
        <w:rPr>
          <w:rFonts w:ascii="Calibri" w:eastAsia="Calibri" w:hAnsi="Calibri" w:cs="Times New Roman"/>
          <w:b/>
        </w:rPr>
      </w:pPr>
    </w:p>
    <w:p w14:paraId="445F9F87" w14:textId="77777777" w:rsidR="00ED19A7" w:rsidRPr="007358A2" w:rsidRDefault="00ED19A7" w:rsidP="00ED19A7">
      <w:pPr>
        <w:numPr>
          <w:ilvl w:val="0"/>
          <w:numId w:val="7"/>
        </w:numPr>
        <w:spacing w:after="160" w:line="259" w:lineRule="auto"/>
        <w:contextualSpacing/>
        <w:jc w:val="left"/>
        <w:rPr>
          <w:rFonts w:ascii="Calibri" w:eastAsia="Calibri" w:hAnsi="Calibri" w:cs="Times New Roman"/>
        </w:rPr>
      </w:pPr>
      <w:r w:rsidRPr="007358A2">
        <w:rPr>
          <w:rFonts w:ascii="Calibri" w:eastAsia="Calibri" w:hAnsi="Calibri" w:cs="Times New Roman"/>
        </w:rPr>
        <w:t>Town Budgeted General Operating Revenues, Enterprise Fund revenues, Available Funds, (e.g., Special Purpose Stabilization Funds, Free Cash, Retained Earnings and Overlay Surplus), and grant funds from the federal and state governments.</w:t>
      </w:r>
    </w:p>
    <w:p w14:paraId="2377CF0B"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464E9A09" w14:textId="77777777" w:rsidR="00ED19A7" w:rsidRPr="007358A2" w:rsidRDefault="00ED19A7" w:rsidP="00ED19A7">
      <w:pPr>
        <w:numPr>
          <w:ilvl w:val="0"/>
          <w:numId w:val="4"/>
        </w:numPr>
        <w:spacing w:after="160" w:line="259" w:lineRule="auto"/>
        <w:ind w:left="1440"/>
        <w:contextualSpacing/>
        <w:jc w:val="left"/>
        <w:rPr>
          <w:rFonts w:ascii="Calibri" w:eastAsia="Calibri" w:hAnsi="Calibri" w:cs="Times New Roman"/>
        </w:rPr>
      </w:pPr>
      <w:r w:rsidRPr="007358A2">
        <w:rPr>
          <w:rFonts w:ascii="Calibri" w:eastAsia="Calibri" w:hAnsi="Calibri" w:cs="Times New Roman"/>
        </w:rPr>
        <w:t>Long-term debt shall be considered an appropriate funding source for capital requests whose costs cannot be accommodated within the annual operating budget without adversely affecting the financing of services.</w:t>
      </w:r>
    </w:p>
    <w:p w14:paraId="50781838" w14:textId="77777777" w:rsidR="00ED19A7" w:rsidRPr="007358A2" w:rsidRDefault="00ED19A7" w:rsidP="00ED19A7">
      <w:pPr>
        <w:ind w:left="720"/>
        <w:contextualSpacing/>
        <w:jc w:val="left"/>
        <w:rPr>
          <w:rFonts w:ascii="Calibri" w:eastAsia="Calibri" w:hAnsi="Calibri" w:cs="Times New Roman"/>
        </w:rPr>
      </w:pPr>
    </w:p>
    <w:p w14:paraId="2A460B17" w14:textId="77777777" w:rsidR="00ED19A7" w:rsidRPr="007358A2" w:rsidRDefault="00ED19A7" w:rsidP="00ED19A7">
      <w:pPr>
        <w:numPr>
          <w:ilvl w:val="1"/>
          <w:numId w:val="4"/>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The target for spending from General Fund operating revenue in the annual Capital Budget – to finance debt service on projects proposed for funding with debt and those proposed for funding with cash (pay-as-you-go </w:t>
      </w:r>
      <w:commentRangeStart w:id="39"/>
      <w:r w:rsidRPr="007358A2">
        <w:rPr>
          <w:rFonts w:ascii="Calibri" w:eastAsia="Calibri" w:hAnsi="Calibri" w:cs="Times New Roman"/>
        </w:rPr>
        <w:t>projects</w:t>
      </w:r>
      <w:commentRangeEnd w:id="39"/>
      <w:r>
        <w:rPr>
          <w:rStyle w:val="CommentReference"/>
        </w:rPr>
        <w:commentReference w:id="39"/>
      </w:r>
      <w:r w:rsidRPr="007358A2">
        <w:rPr>
          <w:rFonts w:ascii="Calibri" w:eastAsia="Calibri" w:hAnsi="Calibri" w:cs="Times New Roman"/>
        </w:rPr>
        <w:t>) - shall be equal to a minimum of 6 to 8% of the Prior Year’s General Fund operating revenue (PYGOR). The 6% to 8% shall be comprised of the following:</w:t>
      </w:r>
    </w:p>
    <w:p w14:paraId="5C2436AA" w14:textId="77777777" w:rsidR="00ED19A7" w:rsidRPr="007358A2" w:rsidRDefault="00ED19A7" w:rsidP="00ED19A7">
      <w:pPr>
        <w:ind w:left="1440"/>
        <w:contextualSpacing/>
        <w:jc w:val="left"/>
        <w:rPr>
          <w:rFonts w:ascii="Calibri" w:eastAsia="Calibri" w:hAnsi="Calibri" w:cs="Times New Roman"/>
        </w:rPr>
      </w:pPr>
    </w:p>
    <w:p w14:paraId="7451F245" w14:textId="32788FA3" w:rsidR="00ED19A7" w:rsidRPr="007358A2" w:rsidRDefault="00ED19A7" w:rsidP="00ED19A7">
      <w:pPr>
        <w:numPr>
          <w:ilvl w:val="0"/>
          <w:numId w:val="8"/>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2% of the Prior Year’s General Fund operating revenue shall be targeted for building </w:t>
      </w:r>
      <w:del w:id="40" w:author="StevenE - Montague Town Administrator" w:date="2022-06-09T10:02:00Z">
        <w:r w:rsidRPr="007358A2" w:rsidDel="003C1C24">
          <w:rPr>
            <w:rFonts w:ascii="Calibri" w:eastAsia="Calibri" w:hAnsi="Calibri" w:cs="Times New Roman"/>
          </w:rPr>
          <w:delText xml:space="preserve">renewal </w:delText>
        </w:r>
      </w:del>
      <w:ins w:id="41" w:author="StevenE - Montague Town Administrator" w:date="2022-06-09T10:02:00Z">
        <w:r w:rsidR="003C1C24">
          <w:rPr>
            <w:rFonts w:ascii="Calibri" w:eastAsia="Calibri" w:hAnsi="Calibri" w:cs="Times New Roman"/>
          </w:rPr>
          <w:t>improvements</w:t>
        </w:r>
      </w:ins>
      <w:ins w:id="42" w:author="StevenE - Montague Town Administrator" w:date="2022-06-09T10:03:00Z">
        <w:r w:rsidR="00867D9E">
          <w:rPr>
            <w:rFonts w:ascii="Calibri" w:eastAsia="Calibri" w:hAnsi="Calibri" w:cs="Times New Roman"/>
          </w:rPr>
          <w:t>, new asset purchase,</w:t>
        </w:r>
      </w:ins>
      <w:ins w:id="43" w:author="StevenE - Montague Town Administrator" w:date="2022-06-09T10:02:00Z">
        <w:r w:rsidR="003C1C24" w:rsidRPr="007358A2">
          <w:rPr>
            <w:rFonts w:ascii="Calibri" w:eastAsia="Calibri" w:hAnsi="Calibri" w:cs="Times New Roman"/>
          </w:rPr>
          <w:t xml:space="preserve"> </w:t>
        </w:r>
      </w:ins>
      <w:r w:rsidRPr="007358A2">
        <w:rPr>
          <w:rFonts w:ascii="Calibri" w:eastAsia="Calibri" w:hAnsi="Calibri" w:cs="Times New Roman"/>
        </w:rPr>
        <w:t xml:space="preserve">and equipment </w:t>
      </w:r>
      <w:ins w:id="44" w:author="StevenE - Montague Town Administrator" w:date="2022-06-09T10:02:00Z">
        <w:r w:rsidR="003C1C24">
          <w:rPr>
            <w:rFonts w:ascii="Calibri" w:eastAsia="Calibri" w:hAnsi="Calibri" w:cs="Times New Roman"/>
          </w:rPr>
          <w:t xml:space="preserve">repair or </w:t>
        </w:r>
      </w:ins>
      <w:commentRangeStart w:id="45"/>
      <w:r w:rsidRPr="007358A2">
        <w:rPr>
          <w:rFonts w:ascii="Calibri" w:eastAsia="Calibri" w:hAnsi="Calibri" w:cs="Times New Roman"/>
        </w:rPr>
        <w:t>replacement</w:t>
      </w:r>
      <w:commentRangeEnd w:id="45"/>
      <w:r>
        <w:rPr>
          <w:rStyle w:val="CommentReference"/>
        </w:rPr>
        <w:commentReference w:id="45"/>
      </w:r>
      <w:r w:rsidRPr="007358A2">
        <w:rPr>
          <w:rFonts w:ascii="Calibri" w:eastAsia="Calibri" w:hAnsi="Calibri" w:cs="Times New Roman"/>
        </w:rPr>
        <w:t xml:space="preserve"> on a pay-as-you-go basis.</w:t>
      </w:r>
    </w:p>
    <w:p w14:paraId="06C82B18" w14:textId="77777777" w:rsidR="00ED19A7" w:rsidRPr="007358A2" w:rsidRDefault="00ED19A7" w:rsidP="00ED19A7">
      <w:pPr>
        <w:ind w:left="1440"/>
        <w:contextualSpacing/>
        <w:jc w:val="left"/>
        <w:rPr>
          <w:rFonts w:ascii="Calibri" w:eastAsia="Calibri" w:hAnsi="Calibri" w:cs="Times New Roman"/>
        </w:rPr>
      </w:pPr>
    </w:p>
    <w:p w14:paraId="4829EC18" w14:textId="77777777" w:rsidR="00ED19A7" w:rsidRPr="007358A2" w:rsidRDefault="00ED19A7" w:rsidP="00ED19A7">
      <w:pPr>
        <w:numPr>
          <w:ilvl w:val="0"/>
          <w:numId w:val="8"/>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4% to 6% of PYGOR shall be targeted to fund debt service on </w:t>
      </w:r>
      <w:r>
        <w:rPr>
          <w:rFonts w:ascii="Calibri" w:eastAsia="Calibri" w:hAnsi="Calibri" w:cs="Times New Roman"/>
        </w:rPr>
        <w:t xml:space="preserve">non-excluded </w:t>
      </w:r>
      <w:r w:rsidRPr="007358A2">
        <w:rPr>
          <w:rFonts w:ascii="Calibri" w:eastAsia="Calibri" w:hAnsi="Calibri" w:cs="Times New Roman"/>
        </w:rPr>
        <w:t xml:space="preserve">debt-financed </w:t>
      </w:r>
      <w:commentRangeStart w:id="46"/>
      <w:r w:rsidRPr="007358A2">
        <w:rPr>
          <w:rFonts w:ascii="Calibri" w:eastAsia="Calibri" w:hAnsi="Calibri" w:cs="Times New Roman"/>
        </w:rPr>
        <w:t>projects</w:t>
      </w:r>
      <w:commentRangeEnd w:id="46"/>
      <w:r w:rsidR="00867D9E">
        <w:rPr>
          <w:rStyle w:val="CommentReference"/>
        </w:rPr>
        <w:commentReference w:id="46"/>
      </w:r>
      <w:r w:rsidRPr="007358A2">
        <w:rPr>
          <w:rFonts w:ascii="Calibri" w:eastAsia="Calibri" w:hAnsi="Calibri" w:cs="Times New Roman"/>
        </w:rPr>
        <w:t>.</w:t>
      </w:r>
    </w:p>
    <w:p w14:paraId="0B532D4A" w14:textId="77777777" w:rsidR="00ED19A7" w:rsidRPr="007358A2" w:rsidRDefault="00ED19A7" w:rsidP="00ED19A7">
      <w:pPr>
        <w:ind w:left="1440"/>
        <w:contextualSpacing/>
        <w:jc w:val="left"/>
        <w:rPr>
          <w:rFonts w:ascii="Calibri" w:eastAsia="Calibri" w:hAnsi="Calibri" w:cs="Times New Roman"/>
        </w:rPr>
      </w:pPr>
    </w:p>
    <w:p w14:paraId="10FD17D3" w14:textId="26FC714E" w:rsidR="00ED19A7" w:rsidRPr="007358A2" w:rsidRDefault="00ED19A7" w:rsidP="00ED19A7">
      <w:pPr>
        <w:numPr>
          <w:ilvl w:val="1"/>
          <w:numId w:val="4"/>
        </w:numPr>
        <w:spacing w:after="160" w:line="259" w:lineRule="auto"/>
        <w:contextualSpacing/>
        <w:jc w:val="left"/>
        <w:rPr>
          <w:rFonts w:ascii="Calibri" w:eastAsia="Calibri" w:hAnsi="Calibri" w:cs="Times New Roman"/>
        </w:rPr>
      </w:pPr>
      <w:r w:rsidRPr="007358A2">
        <w:rPr>
          <w:rFonts w:ascii="Calibri" w:eastAsia="Calibri" w:hAnsi="Calibri" w:cs="Times New Roman"/>
        </w:rPr>
        <w:t>If in any year funds needed for the Capital Budget recommended to Town Meeting are below the minimum target of 6% of the Prior Year’s General Fund Operating Revenue, the difference in revenue allocated for this purpose shall be appropriated into a capital stabilization fund to offset the costs of future capital projects.</w:t>
      </w:r>
      <w:ins w:id="47" w:author="StevenE - Montague Town Administrator" w:date="2022-06-09T10:08:00Z">
        <w:r w:rsidR="00EC125D">
          <w:rPr>
            <w:rFonts w:ascii="Calibri" w:eastAsia="Calibri" w:hAnsi="Calibri" w:cs="Times New Roman"/>
          </w:rPr>
          <w:t xml:space="preserve"> </w:t>
        </w:r>
        <w:proofErr w:type="gramStart"/>
        <w:r w:rsidR="00EC125D">
          <w:rPr>
            <w:rFonts w:ascii="Calibri" w:eastAsia="Calibri" w:hAnsi="Calibri" w:cs="Times New Roman"/>
          </w:rPr>
          <w:t>For the purpos</w:t>
        </w:r>
      </w:ins>
      <w:ins w:id="48" w:author="StevenE - Montague Town Administrator" w:date="2022-06-09T10:09:00Z">
        <w:r w:rsidR="00EC125D">
          <w:rPr>
            <w:rFonts w:ascii="Calibri" w:eastAsia="Calibri" w:hAnsi="Calibri" w:cs="Times New Roman"/>
          </w:rPr>
          <w:t>e of</w:t>
        </w:r>
        <w:proofErr w:type="gramEnd"/>
        <w:r w:rsidR="00EC125D">
          <w:rPr>
            <w:rFonts w:ascii="Calibri" w:eastAsia="Calibri" w:hAnsi="Calibri" w:cs="Times New Roman"/>
          </w:rPr>
          <w:t xml:space="preserve"> this policy, the value of e</w:t>
        </w:r>
      </w:ins>
      <w:ins w:id="49" w:author="StevenE - Montague Town Administrator" w:date="2022-06-09T10:08:00Z">
        <w:r w:rsidR="00EC125D">
          <w:rPr>
            <w:rFonts w:ascii="Calibri" w:eastAsia="Calibri" w:hAnsi="Calibri" w:cs="Times New Roman"/>
          </w:rPr>
          <w:t>xcluded debt may be considered when considering the minimum target of 6% of PYGOR.</w:t>
        </w:r>
      </w:ins>
    </w:p>
    <w:p w14:paraId="5887A602" w14:textId="77777777" w:rsidR="00ED19A7" w:rsidRPr="007358A2" w:rsidRDefault="00ED19A7" w:rsidP="00ED19A7">
      <w:pPr>
        <w:ind w:left="1440"/>
        <w:contextualSpacing/>
        <w:jc w:val="left"/>
        <w:rPr>
          <w:rFonts w:ascii="Calibri" w:eastAsia="Calibri" w:hAnsi="Calibri" w:cs="Times New Roman"/>
        </w:rPr>
      </w:pPr>
    </w:p>
    <w:p w14:paraId="66F888F2" w14:textId="77777777" w:rsidR="00ED19A7" w:rsidRPr="007358A2" w:rsidRDefault="00ED19A7" w:rsidP="00ED19A7">
      <w:pPr>
        <w:numPr>
          <w:ilvl w:val="0"/>
          <w:numId w:val="4"/>
        </w:numPr>
        <w:spacing w:after="160" w:line="259" w:lineRule="auto"/>
        <w:ind w:left="1440"/>
        <w:contextualSpacing/>
        <w:jc w:val="left"/>
        <w:rPr>
          <w:rFonts w:ascii="Calibri" w:eastAsia="Calibri" w:hAnsi="Calibri" w:cs="Times New Roman"/>
        </w:rPr>
      </w:pPr>
      <w:r w:rsidRPr="007358A2">
        <w:rPr>
          <w:rFonts w:ascii="Calibri" w:eastAsia="Calibri" w:hAnsi="Calibri" w:cs="Times New Roman"/>
        </w:rPr>
        <w:t xml:space="preserve">The term for which debt is issued shall comply with the limits in Massachusetts General Law.  Notwithstanding these limits, debt maturities should be equal to or less than the useful life of the asset being financed. </w:t>
      </w:r>
    </w:p>
    <w:p w14:paraId="67AA8D2B" w14:textId="77777777" w:rsidR="00ED19A7" w:rsidRPr="007358A2" w:rsidRDefault="00ED19A7" w:rsidP="00ED19A7">
      <w:pPr>
        <w:spacing w:after="160" w:line="259" w:lineRule="auto"/>
        <w:ind w:left="1440"/>
        <w:contextualSpacing/>
        <w:jc w:val="left"/>
        <w:rPr>
          <w:rFonts w:ascii="Calibri" w:eastAsia="Calibri" w:hAnsi="Calibri" w:cs="Times New Roman"/>
        </w:rPr>
      </w:pPr>
    </w:p>
    <w:p w14:paraId="14F6A1FC" w14:textId="77777777" w:rsidR="00ED19A7" w:rsidRPr="007358A2" w:rsidRDefault="00ED19A7" w:rsidP="00ED19A7">
      <w:pPr>
        <w:numPr>
          <w:ilvl w:val="0"/>
          <w:numId w:val="4"/>
        </w:numPr>
        <w:spacing w:after="160" w:line="259" w:lineRule="auto"/>
        <w:ind w:left="1440"/>
        <w:contextualSpacing/>
        <w:jc w:val="left"/>
        <w:rPr>
          <w:rFonts w:ascii="Calibri" w:eastAsia="Calibri" w:hAnsi="Calibri" w:cs="Times New Roman"/>
        </w:rPr>
      </w:pPr>
      <w:r w:rsidRPr="007358A2">
        <w:rPr>
          <w:rFonts w:ascii="Calibri" w:eastAsia="Calibri" w:hAnsi="Calibri" w:cs="Times New Roman"/>
        </w:rPr>
        <w:t xml:space="preserve">To the extent practicable, assets with short useful lives that are replaced regularly, e.g., police cruisers, shall be funded in the operating budget.  </w:t>
      </w:r>
    </w:p>
    <w:p w14:paraId="7A2D646A" w14:textId="77777777" w:rsidR="00ED19A7" w:rsidRPr="007358A2" w:rsidRDefault="00ED19A7" w:rsidP="00ED19A7">
      <w:pPr>
        <w:spacing w:after="160" w:line="259" w:lineRule="auto"/>
        <w:jc w:val="left"/>
        <w:rPr>
          <w:rFonts w:ascii="Calibri" w:eastAsia="Calibri" w:hAnsi="Calibri" w:cs="Times New Roman"/>
          <w:b/>
        </w:rPr>
      </w:pPr>
      <w:r w:rsidRPr="007358A2">
        <w:rPr>
          <w:rFonts w:ascii="Calibri" w:eastAsia="Calibri" w:hAnsi="Calibri" w:cs="Times New Roman"/>
          <w:b/>
        </w:rPr>
        <w:lastRenderedPageBreak/>
        <w:t>PROCEDURES</w:t>
      </w:r>
    </w:p>
    <w:p w14:paraId="3A723763" w14:textId="77777777" w:rsidR="00ED19A7" w:rsidRPr="007358A2" w:rsidRDefault="00ED19A7" w:rsidP="00ED19A7">
      <w:pPr>
        <w:numPr>
          <w:ilvl w:val="0"/>
          <w:numId w:val="2"/>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The CIC shall have responsibility for coordinating the development of the annual Capital Improvement Plan, to be delivered on a timeline that supports the Annual Budget Process.  The CIC shall create the form on which capital project requests are submitted.  On or about October 1st, the CIC shall develop and transmit to the Town Administrator, the Select </w:t>
      </w:r>
      <w:proofErr w:type="gramStart"/>
      <w:r w:rsidRPr="007358A2">
        <w:rPr>
          <w:rFonts w:ascii="Calibri" w:eastAsia="Calibri" w:hAnsi="Calibri" w:cs="Times New Roman"/>
        </w:rPr>
        <w:t>Board</w:t>
      </w:r>
      <w:proofErr w:type="gramEnd"/>
      <w:r w:rsidRPr="007358A2">
        <w:rPr>
          <w:rFonts w:ascii="Calibri" w:eastAsia="Calibri" w:hAnsi="Calibri" w:cs="Times New Roman"/>
        </w:rPr>
        <w:t xml:space="preserve"> and the Finance Committee a calendar identifying dates in the development of the plan including:</w:t>
      </w:r>
    </w:p>
    <w:p w14:paraId="4AC394A0"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4C2998CA" w14:textId="77777777" w:rsidR="00ED19A7" w:rsidRPr="007358A2" w:rsidRDefault="00ED19A7" w:rsidP="00ED19A7">
      <w:pPr>
        <w:numPr>
          <w:ilvl w:val="0"/>
          <w:numId w:val="6"/>
        </w:numPr>
        <w:spacing w:after="160" w:line="259" w:lineRule="auto"/>
        <w:jc w:val="left"/>
        <w:rPr>
          <w:rFonts w:ascii="Calibri" w:eastAsia="Calibri" w:hAnsi="Calibri" w:cs="Times New Roman"/>
        </w:rPr>
      </w:pPr>
      <w:r w:rsidRPr="007358A2">
        <w:rPr>
          <w:rFonts w:ascii="Calibri" w:eastAsia="Calibri" w:hAnsi="Calibri" w:cs="Times New Roman"/>
        </w:rPr>
        <w:t>a schedule for the submission of capital project requests by Town departments and the GMRSD for years 1 through 6 of the Capital Improvement Plan (CIP).</w:t>
      </w:r>
    </w:p>
    <w:p w14:paraId="72D74EFA" w14:textId="0C46C32E" w:rsidR="00ED19A7" w:rsidRPr="007358A2" w:rsidRDefault="00ED19A7" w:rsidP="00ED19A7">
      <w:pPr>
        <w:numPr>
          <w:ilvl w:val="0"/>
          <w:numId w:val="6"/>
        </w:numPr>
        <w:spacing w:after="160" w:line="259" w:lineRule="auto"/>
        <w:jc w:val="left"/>
        <w:rPr>
          <w:rFonts w:ascii="Calibri" w:eastAsia="Calibri" w:hAnsi="Calibri" w:cs="Times New Roman"/>
        </w:rPr>
      </w:pPr>
      <w:del w:id="50" w:author="StevenE - Montague Town Administrator" w:date="2022-06-09T10:10:00Z">
        <w:r w:rsidRPr="007358A2" w:rsidDel="00EC125D">
          <w:rPr>
            <w:rFonts w:ascii="Calibri" w:eastAsia="Calibri" w:hAnsi="Calibri" w:cs="Times New Roman"/>
          </w:rPr>
          <w:delText xml:space="preserve">dates </w:delText>
        </w:r>
      </w:del>
      <w:ins w:id="51" w:author="StevenE - Montague Town Administrator" w:date="2022-06-09T10:10:00Z">
        <w:r w:rsidR="00EC125D">
          <w:rPr>
            <w:rFonts w:ascii="Calibri" w:eastAsia="Calibri" w:hAnsi="Calibri" w:cs="Times New Roman"/>
          </w:rPr>
          <w:t>a scheduling period within which</w:t>
        </w:r>
      </w:ins>
      <w:del w:id="52" w:author="StevenE - Montague Town Administrator" w:date="2022-06-09T10:10:00Z">
        <w:r w:rsidRPr="007358A2" w:rsidDel="00EC125D">
          <w:rPr>
            <w:rFonts w:ascii="Calibri" w:eastAsia="Calibri" w:hAnsi="Calibri" w:cs="Times New Roman"/>
          </w:rPr>
          <w:delText>for</w:delText>
        </w:r>
      </w:del>
      <w:r w:rsidRPr="007358A2">
        <w:rPr>
          <w:rFonts w:ascii="Calibri" w:eastAsia="Calibri" w:hAnsi="Calibri" w:cs="Times New Roman"/>
        </w:rPr>
        <w:t xml:space="preserve"> departments requesting capital projects </w:t>
      </w:r>
      <w:del w:id="53" w:author="StevenE - Montague Town Administrator" w:date="2022-06-09T10:10:00Z">
        <w:r w:rsidRPr="007358A2" w:rsidDel="00EC125D">
          <w:rPr>
            <w:rFonts w:ascii="Calibri" w:eastAsia="Calibri" w:hAnsi="Calibri" w:cs="Times New Roman"/>
          </w:rPr>
          <w:delText xml:space="preserve">to </w:delText>
        </w:r>
      </w:del>
      <w:ins w:id="54" w:author="StevenE - Montague Town Administrator" w:date="2022-06-09T10:10:00Z">
        <w:r w:rsidR="00EC125D">
          <w:rPr>
            <w:rFonts w:ascii="Calibri" w:eastAsia="Calibri" w:hAnsi="Calibri" w:cs="Times New Roman"/>
          </w:rPr>
          <w:t>will</w:t>
        </w:r>
        <w:r w:rsidR="00EC125D" w:rsidRPr="007358A2">
          <w:rPr>
            <w:rFonts w:ascii="Calibri" w:eastAsia="Calibri" w:hAnsi="Calibri" w:cs="Times New Roman"/>
          </w:rPr>
          <w:t xml:space="preserve"> </w:t>
        </w:r>
      </w:ins>
      <w:r w:rsidRPr="007358A2">
        <w:rPr>
          <w:rFonts w:ascii="Calibri" w:eastAsia="Calibri" w:hAnsi="Calibri" w:cs="Times New Roman"/>
        </w:rPr>
        <w:t xml:space="preserve">appear before the CIC to respond to the Committee’s questions about project proposals, and to provide </w:t>
      </w:r>
      <w:ins w:id="55" w:author="StevenE - Montague Town Administrator" w:date="2022-06-09T10:11:00Z">
        <w:r w:rsidR="00EC125D">
          <w:rPr>
            <w:rFonts w:ascii="Calibri" w:eastAsia="Calibri" w:hAnsi="Calibri" w:cs="Times New Roman"/>
          </w:rPr>
          <w:t xml:space="preserve">information </w:t>
        </w:r>
      </w:ins>
      <w:r w:rsidRPr="007358A2">
        <w:rPr>
          <w:rFonts w:ascii="Calibri" w:eastAsia="Calibri" w:hAnsi="Calibri" w:cs="Times New Roman"/>
        </w:rPr>
        <w:t xml:space="preserve">and answer questions regarding </w:t>
      </w:r>
      <w:ins w:id="56" w:author="StevenE - Montague Town Administrator" w:date="2022-06-09T10:11:00Z">
        <w:r w:rsidR="00EC125D">
          <w:rPr>
            <w:rFonts w:ascii="Calibri" w:eastAsia="Calibri" w:hAnsi="Calibri" w:cs="Times New Roman"/>
          </w:rPr>
          <w:t xml:space="preserve">the </w:t>
        </w:r>
      </w:ins>
      <w:r w:rsidRPr="007358A2">
        <w:rPr>
          <w:rFonts w:ascii="Calibri" w:eastAsia="Calibri" w:hAnsi="Calibri" w:cs="Times New Roman"/>
        </w:rPr>
        <w:t>cost estimates and scope for any projects proposed for the Capital Budget (Year 1 of the CIP).</w:t>
      </w:r>
    </w:p>
    <w:p w14:paraId="48FDC59B" w14:textId="77777777" w:rsidR="00ED19A7" w:rsidRPr="007358A2" w:rsidRDefault="00ED19A7" w:rsidP="00ED19A7">
      <w:pPr>
        <w:numPr>
          <w:ilvl w:val="0"/>
          <w:numId w:val="6"/>
        </w:numPr>
        <w:spacing w:after="160" w:line="259" w:lineRule="auto"/>
        <w:contextualSpacing/>
        <w:jc w:val="left"/>
        <w:rPr>
          <w:rFonts w:ascii="Calibri" w:eastAsia="Calibri" w:hAnsi="Calibri" w:cs="Times New Roman"/>
        </w:rPr>
      </w:pPr>
      <w:r w:rsidRPr="007358A2">
        <w:rPr>
          <w:rFonts w:ascii="Calibri" w:eastAsia="Calibri" w:hAnsi="Calibri" w:cs="Times New Roman"/>
        </w:rPr>
        <w:t>a date (typically on or about January 15) by which the Town Administrator will submit to the CIC a finalized set of capital projects to comprise the Capital Improvement Plan. Projects proposed for the Capital Budget shall comply with the requirements of the CIC capital project request form.</w:t>
      </w:r>
    </w:p>
    <w:p w14:paraId="4A929DA8"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75B70168" w14:textId="48B2D36F" w:rsidR="00ED19A7" w:rsidRPr="007358A2" w:rsidRDefault="00ED19A7" w:rsidP="00ED19A7">
      <w:pPr>
        <w:numPr>
          <w:ilvl w:val="0"/>
          <w:numId w:val="6"/>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a joint meeting of the Finance Committee and CIC (typically on or about March 15), at which the CIC and Town Administrator </w:t>
      </w:r>
      <w:ins w:id="57" w:author="StevenE - Montague Town Administrator" w:date="2022-06-09T10:12:00Z">
        <w:r w:rsidR="00EC125D">
          <w:rPr>
            <w:rFonts w:ascii="Calibri" w:eastAsia="Calibri" w:hAnsi="Calibri" w:cs="Times New Roman"/>
          </w:rPr>
          <w:t xml:space="preserve">or his designee </w:t>
        </w:r>
      </w:ins>
      <w:r w:rsidRPr="007358A2">
        <w:rPr>
          <w:rFonts w:ascii="Calibri" w:eastAsia="Calibri" w:hAnsi="Calibri" w:cs="Times New Roman"/>
        </w:rPr>
        <w:t>will present and discuss the recommended Capital Improvement Plan.</w:t>
      </w:r>
    </w:p>
    <w:p w14:paraId="08BDE8A6"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7892D123" w14:textId="77777777" w:rsidR="00ED19A7" w:rsidRPr="007358A2" w:rsidRDefault="00ED19A7" w:rsidP="00ED19A7">
      <w:pPr>
        <w:numPr>
          <w:ilvl w:val="0"/>
          <w:numId w:val="2"/>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The Capital Improvement Plan shall include: </w:t>
      </w:r>
    </w:p>
    <w:p w14:paraId="336E2BB2"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248F086F" w14:textId="77777777" w:rsidR="00ED19A7" w:rsidRPr="007358A2" w:rsidRDefault="00ED19A7" w:rsidP="00ED19A7">
      <w:pPr>
        <w:numPr>
          <w:ilvl w:val="0"/>
          <w:numId w:val="3"/>
        </w:numPr>
        <w:spacing w:after="160" w:line="259" w:lineRule="auto"/>
        <w:ind w:left="1530"/>
        <w:contextualSpacing/>
        <w:jc w:val="left"/>
        <w:rPr>
          <w:rFonts w:ascii="Calibri" w:eastAsia="Calibri" w:hAnsi="Calibri" w:cs="Times New Roman"/>
        </w:rPr>
      </w:pPr>
      <w:r w:rsidRPr="007358A2">
        <w:rPr>
          <w:rFonts w:ascii="Calibri" w:eastAsia="Calibri" w:hAnsi="Calibri" w:cs="Times New Roman"/>
        </w:rPr>
        <w:t xml:space="preserve">projects recommended for funding in the upcoming fiscal year (the Capital Budget)   </w:t>
      </w:r>
    </w:p>
    <w:p w14:paraId="1E4349B7" w14:textId="77777777" w:rsidR="00ED19A7" w:rsidRPr="007358A2" w:rsidRDefault="00ED19A7" w:rsidP="00ED19A7">
      <w:pPr>
        <w:spacing w:after="160" w:line="259" w:lineRule="auto"/>
        <w:ind w:left="1530"/>
        <w:contextualSpacing/>
        <w:jc w:val="left"/>
        <w:rPr>
          <w:rFonts w:ascii="Calibri" w:eastAsia="Calibri" w:hAnsi="Calibri" w:cs="Times New Roman"/>
        </w:rPr>
      </w:pPr>
    </w:p>
    <w:p w14:paraId="166FBE96" w14:textId="77777777" w:rsidR="00ED19A7" w:rsidRPr="007358A2" w:rsidRDefault="00ED19A7" w:rsidP="00ED19A7">
      <w:pPr>
        <w:numPr>
          <w:ilvl w:val="0"/>
          <w:numId w:val="3"/>
        </w:numPr>
        <w:spacing w:after="160" w:line="259" w:lineRule="auto"/>
        <w:ind w:left="1530"/>
        <w:contextualSpacing/>
        <w:jc w:val="left"/>
        <w:rPr>
          <w:rFonts w:ascii="Calibri" w:eastAsia="Calibri" w:hAnsi="Calibri" w:cs="Times New Roman"/>
        </w:rPr>
      </w:pPr>
      <w:r w:rsidRPr="007358A2">
        <w:rPr>
          <w:rFonts w:ascii="Calibri" w:eastAsia="Calibri" w:hAnsi="Calibri" w:cs="Times New Roman"/>
        </w:rPr>
        <w:t>identify prospective sources of funding for projects in the Capital Budget (see the Town’s Financial Reserves and Debt Management Policies)</w:t>
      </w:r>
    </w:p>
    <w:p w14:paraId="57EF3072"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0E2268D9" w14:textId="77777777" w:rsidR="00ED19A7" w:rsidRPr="007358A2" w:rsidRDefault="00ED19A7" w:rsidP="00ED19A7">
      <w:pPr>
        <w:numPr>
          <w:ilvl w:val="0"/>
          <w:numId w:val="3"/>
        </w:numPr>
        <w:spacing w:after="160" w:line="259" w:lineRule="auto"/>
        <w:ind w:left="1530"/>
        <w:contextualSpacing/>
        <w:jc w:val="left"/>
        <w:rPr>
          <w:rFonts w:ascii="Calibri" w:eastAsia="Calibri" w:hAnsi="Calibri" w:cs="Times New Roman"/>
        </w:rPr>
      </w:pPr>
      <w:r w:rsidRPr="007358A2">
        <w:rPr>
          <w:rFonts w:ascii="Calibri" w:eastAsia="Calibri" w:hAnsi="Calibri" w:cs="Times New Roman"/>
        </w:rPr>
        <w:t xml:space="preserve">Current debt service and projected annual debt service based on projects in the Capital Budget identified as candidates for debt financing. </w:t>
      </w:r>
    </w:p>
    <w:p w14:paraId="591D01BB" w14:textId="77777777" w:rsidR="00ED19A7" w:rsidRPr="007358A2" w:rsidRDefault="00ED19A7" w:rsidP="00ED19A7">
      <w:pPr>
        <w:spacing w:after="160" w:line="259" w:lineRule="auto"/>
        <w:ind w:left="1530"/>
        <w:contextualSpacing/>
        <w:jc w:val="left"/>
        <w:rPr>
          <w:rFonts w:ascii="Calibri" w:eastAsia="Calibri" w:hAnsi="Calibri" w:cs="Times New Roman"/>
        </w:rPr>
      </w:pPr>
    </w:p>
    <w:p w14:paraId="48D845EA" w14:textId="77777777" w:rsidR="00ED19A7" w:rsidRPr="007358A2" w:rsidRDefault="00ED19A7" w:rsidP="00ED19A7">
      <w:pPr>
        <w:numPr>
          <w:ilvl w:val="0"/>
          <w:numId w:val="3"/>
        </w:numPr>
        <w:spacing w:after="160" w:line="259" w:lineRule="auto"/>
        <w:ind w:left="1530"/>
        <w:contextualSpacing/>
        <w:jc w:val="left"/>
        <w:rPr>
          <w:rFonts w:ascii="Calibri" w:eastAsia="Calibri" w:hAnsi="Calibri" w:cs="Times New Roman"/>
        </w:rPr>
      </w:pPr>
      <w:r w:rsidRPr="007358A2">
        <w:rPr>
          <w:rFonts w:ascii="Calibri" w:eastAsia="Calibri" w:hAnsi="Calibri" w:cs="Times New Roman"/>
        </w:rPr>
        <w:t>A list of requested projects by department with estimated costs and indication of departmental priority for years 2 through 6 of the Capital Improvement Plan</w:t>
      </w:r>
    </w:p>
    <w:p w14:paraId="2BFEF9D3" w14:textId="77777777" w:rsidR="00ED19A7" w:rsidRPr="007358A2" w:rsidRDefault="00ED19A7" w:rsidP="00ED19A7">
      <w:pPr>
        <w:spacing w:after="160" w:line="259" w:lineRule="auto"/>
        <w:ind w:left="1530"/>
        <w:contextualSpacing/>
        <w:jc w:val="left"/>
        <w:rPr>
          <w:rFonts w:ascii="Calibri" w:eastAsia="Calibri" w:hAnsi="Calibri" w:cs="Times New Roman"/>
        </w:rPr>
      </w:pPr>
    </w:p>
    <w:p w14:paraId="6FC2E8FE" w14:textId="20DF1C50" w:rsidR="00ED19A7" w:rsidRPr="003D2315" w:rsidRDefault="00ED19A7" w:rsidP="00ED19A7">
      <w:pPr>
        <w:numPr>
          <w:ilvl w:val="0"/>
          <w:numId w:val="2"/>
        </w:numPr>
        <w:spacing w:after="160" w:line="259" w:lineRule="auto"/>
        <w:contextualSpacing/>
        <w:jc w:val="left"/>
        <w:rPr>
          <w:rFonts w:ascii="Calibri" w:eastAsia="Calibri" w:hAnsi="Calibri" w:cs="Times New Roman"/>
        </w:rPr>
      </w:pPr>
      <w:r w:rsidRPr="007358A2">
        <w:rPr>
          <w:rFonts w:ascii="Calibri" w:eastAsia="Calibri" w:hAnsi="Calibri" w:cs="Times New Roman"/>
        </w:rPr>
        <w:t>Only projects that have gone through the annual capital planning process will be considered for funding unless required by an emergency, which may be determined based on hazard to public safety, potential damage to people or property, regulatory requirement, grant availability, or other factors.  Emergency requests will be submitted to the Town Administrator</w:t>
      </w:r>
      <w:ins w:id="58" w:author="StevenE - Montague Town Administrator" w:date="2022-06-09T10:14:00Z">
        <w:r w:rsidR="00971F55">
          <w:rPr>
            <w:rFonts w:ascii="Calibri" w:eastAsia="Calibri" w:hAnsi="Calibri" w:cs="Times New Roman"/>
          </w:rPr>
          <w:t xml:space="preserve"> or her or his designee</w:t>
        </w:r>
      </w:ins>
      <w:r w:rsidRPr="007358A2">
        <w:rPr>
          <w:rFonts w:ascii="Calibri" w:eastAsia="Calibri" w:hAnsi="Calibri" w:cs="Times New Roman"/>
        </w:rPr>
        <w:t>, in a form prescribed by the Town Administrator, for review and consideration.  If the Town Administrator deems the request constitutes an emergency, he/she shall transmit the request, including a recommendation of the source of funding, to the CIC, the Finance Committee and the Selectboard for consideration.</w:t>
      </w:r>
    </w:p>
    <w:p w14:paraId="23715435" w14:textId="77777777" w:rsidR="00ED19A7" w:rsidRPr="007358A2" w:rsidRDefault="00ED19A7" w:rsidP="00ED19A7">
      <w:pPr>
        <w:numPr>
          <w:ilvl w:val="0"/>
          <w:numId w:val="2"/>
        </w:numPr>
        <w:spacing w:after="160" w:line="259" w:lineRule="auto"/>
        <w:contextualSpacing/>
        <w:jc w:val="left"/>
        <w:rPr>
          <w:rFonts w:ascii="Calibri" w:eastAsia="Calibri" w:hAnsi="Calibri" w:cs="Times New Roman"/>
        </w:rPr>
      </w:pPr>
      <w:r w:rsidRPr="007358A2">
        <w:rPr>
          <w:rFonts w:ascii="Calibri" w:eastAsia="Calibri" w:hAnsi="Calibri" w:cs="Times New Roman"/>
        </w:rPr>
        <w:lastRenderedPageBreak/>
        <w:t xml:space="preserve">In prioritizing each capital request, the CIC shall determine how the project addresses the following </w:t>
      </w:r>
      <w:commentRangeStart w:id="59"/>
      <w:r w:rsidRPr="007358A2">
        <w:rPr>
          <w:rFonts w:ascii="Calibri" w:eastAsia="Calibri" w:hAnsi="Calibri" w:cs="Times New Roman"/>
        </w:rPr>
        <w:t>criteria</w:t>
      </w:r>
      <w:commentRangeEnd w:id="59"/>
      <w:r>
        <w:rPr>
          <w:rStyle w:val="CommentReference"/>
        </w:rPr>
        <w:commentReference w:id="59"/>
      </w:r>
      <w:r w:rsidRPr="007358A2">
        <w:rPr>
          <w:rFonts w:ascii="Calibri" w:eastAsia="Calibri" w:hAnsi="Calibri" w:cs="Times New Roman"/>
        </w:rPr>
        <w:t xml:space="preserve">: </w:t>
      </w:r>
    </w:p>
    <w:p w14:paraId="4DB83983"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2F8342A3" w14:textId="77777777" w:rsidR="00ED19A7" w:rsidRPr="007358A2" w:rsidRDefault="00ED19A7" w:rsidP="00ED19A7">
      <w:pPr>
        <w:numPr>
          <w:ilvl w:val="0"/>
          <w:numId w:val="10"/>
        </w:numPr>
        <w:spacing w:after="160" w:line="259" w:lineRule="auto"/>
        <w:contextualSpacing/>
        <w:jc w:val="left"/>
        <w:rPr>
          <w:rFonts w:ascii="Calibri" w:eastAsia="Calibri" w:hAnsi="Calibri" w:cs="Times New Roman"/>
        </w:rPr>
      </w:pPr>
      <w:r w:rsidRPr="007358A2">
        <w:rPr>
          <w:rFonts w:ascii="Calibri" w:eastAsia="Calibri" w:hAnsi="Calibri" w:cs="Times New Roman"/>
        </w:rPr>
        <w:t>Defined Criteria/Rationale Used in Assessing Special Article Requests</w:t>
      </w:r>
    </w:p>
    <w:p w14:paraId="59A03E35"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737F4CAB" w14:textId="77777777" w:rsidR="00ED19A7" w:rsidRPr="007358A2" w:rsidRDefault="00ED19A7" w:rsidP="00ED19A7">
      <w:pPr>
        <w:numPr>
          <w:ilvl w:val="0"/>
          <w:numId w:val="10"/>
        </w:numPr>
        <w:spacing w:after="160" w:line="259" w:lineRule="auto"/>
        <w:jc w:val="left"/>
        <w:rPr>
          <w:rFonts w:ascii="Calibri" w:eastAsia="Calibri" w:hAnsi="Calibri" w:cs="Times New Roman"/>
        </w:rPr>
      </w:pPr>
      <w:r w:rsidRPr="007358A2">
        <w:rPr>
          <w:rFonts w:ascii="Calibri" w:eastAsia="Calibri" w:hAnsi="Calibri" w:cs="Times New Roman"/>
        </w:rPr>
        <w:t>Public Safety:  Does the capital improvement rectify a safety concern or otherwise prevent a potential public safety issue?</w:t>
      </w:r>
    </w:p>
    <w:p w14:paraId="75AD3F05" w14:textId="77777777" w:rsidR="00ED19A7" w:rsidRPr="007358A2" w:rsidRDefault="00ED19A7" w:rsidP="00ED19A7">
      <w:pPr>
        <w:numPr>
          <w:ilvl w:val="0"/>
          <w:numId w:val="10"/>
        </w:numPr>
        <w:spacing w:after="160" w:line="259" w:lineRule="auto"/>
        <w:contextualSpacing/>
        <w:jc w:val="left"/>
        <w:rPr>
          <w:rFonts w:ascii="Calibri" w:eastAsia="Calibri" w:hAnsi="Calibri" w:cs="Times New Roman"/>
        </w:rPr>
      </w:pPr>
      <w:r w:rsidRPr="007358A2">
        <w:rPr>
          <w:rFonts w:ascii="Calibri" w:eastAsia="Calibri" w:hAnsi="Calibri" w:cs="Times New Roman"/>
        </w:rPr>
        <w:t>example: Installing the new front porch/egress stairs at the senior center. The old porch egress had stairs with risers that were inches higher than what is allowed by building code, resulting in the potential of a dangerous fall.</w:t>
      </w:r>
    </w:p>
    <w:p w14:paraId="1257893F"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4338F50D" w14:textId="77777777" w:rsidR="00ED19A7" w:rsidRPr="007358A2" w:rsidRDefault="00ED19A7" w:rsidP="00ED19A7">
      <w:pPr>
        <w:numPr>
          <w:ilvl w:val="0"/>
          <w:numId w:val="10"/>
        </w:numPr>
        <w:spacing w:after="160" w:line="259" w:lineRule="auto"/>
        <w:jc w:val="left"/>
        <w:rPr>
          <w:rFonts w:ascii="Calibri" w:eastAsia="Calibri" w:hAnsi="Calibri" w:cs="Times New Roman"/>
        </w:rPr>
      </w:pPr>
      <w:r w:rsidRPr="007358A2">
        <w:rPr>
          <w:rFonts w:ascii="Calibri" w:eastAsia="Calibri" w:hAnsi="Calibri" w:cs="Times New Roman"/>
        </w:rPr>
        <w:t>Cost Avoidance: Will the capital improvement save the town financially?</w:t>
      </w:r>
    </w:p>
    <w:p w14:paraId="7B1DD247" w14:textId="77777777" w:rsidR="00ED19A7" w:rsidRPr="007358A2" w:rsidRDefault="00ED19A7" w:rsidP="00ED19A7">
      <w:pPr>
        <w:numPr>
          <w:ilvl w:val="0"/>
          <w:numId w:val="10"/>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example:  Replacing the controls at Denton Street sewer pump station. New controls included in the upgrade enhance its reliability and allow the station to be monitored remotely resulting in reduced alarms and need to send crew out to check on the system. </w:t>
      </w:r>
    </w:p>
    <w:p w14:paraId="4218F6D6"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52C2521F" w14:textId="77777777" w:rsidR="00ED19A7" w:rsidRPr="007358A2" w:rsidRDefault="00ED19A7" w:rsidP="00ED19A7">
      <w:pPr>
        <w:numPr>
          <w:ilvl w:val="0"/>
          <w:numId w:val="10"/>
        </w:numPr>
        <w:spacing w:after="160" w:line="259" w:lineRule="auto"/>
        <w:jc w:val="left"/>
        <w:rPr>
          <w:rFonts w:ascii="Calibri" w:eastAsia="Calibri" w:hAnsi="Calibri" w:cs="Times New Roman"/>
        </w:rPr>
      </w:pPr>
      <w:r w:rsidRPr="007358A2">
        <w:rPr>
          <w:rFonts w:ascii="Calibri" w:eastAsia="Calibri" w:hAnsi="Calibri" w:cs="Times New Roman"/>
        </w:rPr>
        <w:t>Service Interruption:  Does the capital improvement prevent an interruption in services?</w:t>
      </w:r>
    </w:p>
    <w:p w14:paraId="03D55C10" w14:textId="77777777" w:rsidR="00ED19A7" w:rsidRPr="007358A2" w:rsidRDefault="00ED19A7" w:rsidP="00ED19A7">
      <w:pPr>
        <w:numPr>
          <w:ilvl w:val="0"/>
          <w:numId w:val="10"/>
        </w:numPr>
        <w:spacing w:after="160" w:line="259" w:lineRule="auto"/>
        <w:contextualSpacing/>
        <w:jc w:val="left"/>
        <w:rPr>
          <w:rFonts w:ascii="Calibri" w:eastAsia="Calibri" w:hAnsi="Calibri" w:cs="Times New Roman"/>
        </w:rPr>
      </w:pPr>
      <w:r w:rsidRPr="007358A2">
        <w:rPr>
          <w:rFonts w:ascii="Calibri" w:eastAsia="Calibri" w:hAnsi="Calibri" w:cs="Times New Roman"/>
        </w:rPr>
        <w:t>example: Replacing the building management system and components at TFHS. Without upgrading and replacing the hardware and software the school would be vulnerable to losing its ability to operate the equipment necessary to control classroom temperatures. Failure of the system would result in school closure.</w:t>
      </w:r>
    </w:p>
    <w:p w14:paraId="2B397B66"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573FCAA0" w14:textId="0FE36D40" w:rsidR="00ED19A7" w:rsidRPr="007358A2" w:rsidRDefault="00ED19A7" w:rsidP="00ED19A7">
      <w:pPr>
        <w:numPr>
          <w:ilvl w:val="0"/>
          <w:numId w:val="10"/>
        </w:numPr>
        <w:spacing w:after="160" w:line="259" w:lineRule="auto"/>
        <w:contextualSpacing/>
        <w:jc w:val="left"/>
        <w:rPr>
          <w:rFonts w:ascii="Calibri" w:eastAsia="Calibri" w:hAnsi="Calibri" w:cs="Times New Roman"/>
        </w:rPr>
      </w:pPr>
      <w:r w:rsidRPr="007358A2">
        <w:rPr>
          <w:rFonts w:ascii="Calibri" w:eastAsia="Calibri" w:hAnsi="Calibri" w:cs="Times New Roman"/>
        </w:rPr>
        <w:t xml:space="preserve">Other- Any other reason identified as relevant by the CIC. This may include considerations such as regulatory requirements or orders, </w:t>
      </w:r>
      <w:ins w:id="60" w:author="StevenE - Montague Town Administrator" w:date="2022-06-09T10:15:00Z">
        <w:r w:rsidR="00971F55">
          <w:rPr>
            <w:rFonts w:ascii="Calibri" w:eastAsia="Calibri" w:hAnsi="Calibri" w:cs="Times New Roman"/>
          </w:rPr>
          <w:t xml:space="preserve">environmental sustainability, </w:t>
        </w:r>
      </w:ins>
      <w:ins w:id="61" w:author="StevenE - Montague Town Administrator" w:date="2022-06-09T10:16:00Z">
        <w:r w:rsidR="00971F55">
          <w:rPr>
            <w:rFonts w:ascii="Calibri" w:eastAsia="Calibri" w:hAnsi="Calibri" w:cs="Times New Roman"/>
          </w:rPr>
          <w:t xml:space="preserve">community and social equity concerns, </w:t>
        </w:r>
      </w:ins>
      <w:r w:rsidRPr="007358A2">
        <w:rPr>
          <w:rFonts w:ascii="Calibri" w:eastAsia="Calibri" w:hAnsi="Calibri" w:cs="Times New Roman"/>
        </w:rPr>
        <w:t xml:space="preserve">concerns related to accessibility, availability of matching grants, program efficiency or improvements, etcetera. </w:t>
      </w:r>
    </w:p>
    <w:p w14:paraId="454D3C68" w14:textId="77777777" w:rsidR="00ED19A7" w:rsidRPr="007358A2" w:rsidRDefault="00ED19A7" w:rsidP="00ED19A7">
      <w:pPr>
        <w:spacing w:after="160" w:line="259" w:lineRule="auto"/>
        <w:ind w:left="720"/>
        <w:contextualSpacing/>
        <w:jc w:val="left"/>
        <w:rPr>
          <w:rFonts w:ascii="Calibri" w:eastAsia="Calibri" w:hAnsi="Calibri" w:cs="Times New Roman"/>
        </w:rPr>
      </w:pPr>
    </w:p>
    <w:p w14:paraId="3F134B48" w14:textId="212312C2" w:rsidR="00ED19A7" w:rsidRPr="007358A2" w:rsidRDefault="00ED19A7" w:rsidP="00ED19A7">
      <w:pPr>
        <w:numPr>
          <w:ilvl w:val="0"/>
          <w:numId w:val="9"/>
        </w:numPr>
        <w:spacing w:after="160" w:line="259" w:lineRule="auto"/>
        <w:contextualSpacing/>
        <w:jc w:val="left"/>
        <w:rPr>
          <w:rFonts w:ascii="Calibri" w:eastAsia="Calibri" w:hAnsi="Calibri" w:cs="Times New Roman"/>
        </w:rPr>
      </w:pPr>
      <w:proofErr w:type="gramStart"/>
      <w:r w:rsidRPr="007358A2">
        <w:rPr>
          <w:rFonts w:ascii="Calibri" w:eastAsia="Calibri" w:hAnsi="Calibri" w:cs="Times New Roman"/>
        </w:rPr>
        <w:t>Generally speaking, in</w:t>
      </w:r>
      <w:proofErr w:type="gramEnd"/>
      <w:r w:rsidRPr="007358A2">
        <w:rPr>
          <w:rFonts w:ascii="Calibri" w:eastAsia="Calibri" w:hAnsi="Calibri" w:cs="Times New Roman"/>
        </w:rPr>
        <w:t xml:space="preserve"> consultation with the Town Administrator, within </w:t>
      </w:r>
      <w:del w:id="62" w:author="StevenE - Montague Town Administrator" w:date="2022-06-09T10:16:00Z">
        <w:r w:rsidRPr="007358A2" w:rsidDel="00971F55">
          <w:rPr>
            <w:rFonts w:ascii="Calibri" w:eastAsia="Calibri" w:hAnsi="Calibri" w:cs="Times New Roman"/>
          </w:rPr>
          <w:delText xml:space="preserve">six </w:delText>
        </w:r>
      </w:del>
      <w:ins w:id="63" w:author="StevenE - Montague Town Administrator" w:date="2022-06-09T10:16:00Z">
        <w:r w:rsidR="00971F55">
          <w:rPr>
            <w:rFonts w:ascii="Calibri" w:eastAsia="Calibri" w:hAnsi="Calibri" w:cs="Times New Roman"/>
          </w:rPr>
          <w:t>twelve</w:t>
        </w:r>
        <w:r w:rsidR="00971F55" w:rsidRPr="007358A2">
          <w:rPr>
            <w:rFonts w:ascii="Calibri" w:eastAsia="Calibri" w:hAnsi="Calibri" w:cs="Times New Roman"/>
          </w:rPr>
          <w:t xml:space="preserve"> </w:t>
        </w:r>
      </w:ins>
      <w:r w:rsidRPr="007358A2">
        <w:rPr>
          <w:rFonts w:ascii="Calibri" w:eastAsia="Calibri" w:hAnsi="Calibri" w:cs="Times New Roman"/>
        </w:rPr>
        <w:t>months after the completion of a capital project or acquisition financed through a special article, the Town Accountant shall close out the project so any unexpended balance financed with cash or bond proceeds can be re-deployed for other purposes pursuant to Massachusetts General Law or regulation.</w:t>
      </w:r>
    </w:p>
    <w:p w14:paraId="623BD967" w14:textId="77777777" w:rsidR="00ED19A7" w:rsidRDefault="00ED19A7" w:rsidP="00ED19A7">
      <w:pPr>
        <w:spacing w:after="160" w:line="259" w:lineRule="auto"/>
        <w:jc w:val="left"/>
        <w:rPr>
          <w:rFonts w:ascii="Calibri" w:eastAsia="Calibri" w:hAnsi="Calibri" w:cs="Times New Roman"/>
          <w:b/>
        </w:rPr>
      </w:pPr>
    </w:p>
    <w:p w14:paraId="2D1032DD" w14:textId="77777777" w:rsidR="00ED19A7" w:rsidRPr="007358A2" w:rsidRDefault="00ED19A7" w:rsidP="00ED19A7">
      <w:pPr>
        <w:spacing w:after="160" w:line="259" w:lineRule="auto"/>
        <w:jc w:val="left"/>
        <w:rPr>
          <w:rFonts w:ascii="Calibri" w:eastAsia="Calibri" w:hAnsi="Calibri" w:cs="Times New Roman"/>
          <w:b/>
        </w:rPr>
      </w:pPr>
      <w:r w:rsidRPr="007358A2">
        <w:rPr>
          <w:rFonts w:ascii="Calibri" w:eastAsia="Calibri" w:hAnsi="Calibri" w:cs="Times New Roman"/>
          <w:b/>
        </w:rPr>
        <w:t xml:space="preserve">REFERENCES </w:t>
      </w:r>
    </w:p>
    <w:p w14:paraId="617C1815"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 xml:space="preserve">M.G.L. c. 41, § 106B </w:t>
      </w:r>
      <w:r w:rsidRPr="007358A2">
        <w:rPr>
          <w:rFonts w:ascii="Calibri" w:eastAsia="Calibri" w:hAnsi="Calibri" w:cs="Times New Roman"/>
        </w:rPr>
        <w:tab/>
      </w:r>
      <w:r w:rsidRPr="007358A2">
        <w:rPr>
          <w:rFonts w:ascii="Calibri" w:eastAsia="Calibri" w:hAnsi="Calibri" w:cs="Times New Roman"/>
        </w:rPr>
        <w:tab/>
        <w:t xml:space="preserve">M.G.L. c. 44, §§ 7-8 </w:t>
      </w:r>
    </w:p>
    <w:p w14:paraId="70B4C8A0"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 xml:space="preserve">M.G.L. c. 44, § 20 </w:t>
      </w:r>
      <w:r w:rsidRPr="007358A2">
        <w:rPr>
          <w:rFonts w:ascii="Calibri" w:eastAsia="Calibri" w:hAnsi="Calibri" w:cs="Times New Roman"/>
        </w:rPr>
        <w:tab/>
      </w:r>
      <w:r w:rsidRPr="007358A2">
        <w:rPr>
          <w:rFonts w:ascii="Calibri" w:eastAsia="Calibri" w:hAnsi="Calibri" w:cs="Times New Roman"/>
        </w:rPr>
        <w:tab/>
        <w:t xml:space="preserve">M.G.L. c. 44, § 33B </w:t>
      </w:r>
    </w:p>
    <w:p w14:paraId="62818AA6"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Section 6 of Article II of the By-Laws of the Town of Montague creating the Capital Improvement Committee</w:t>
      </w:r>
    </w:p>
    <w:p w14:paraId="1EB0EB22"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t xml:space="preserve">Division of Local Services Best Practice: </w:t>
      </w:r>
      <w:r w:rsidRPr="003C1EAC">
        <w:rPr>
          <w:rFonts w:ascii="Calibri" w:eastAsia="Calibri" w:hAnsi="Calibri" w:cs="Times New Roman"/>
          <w:u w:val="single"/>
        </w:rPr>
        <w:t>Presenting and Funding Major Capital Projects</w:t>
      </w:r>
      <w:r w:rsidRPr="007358A2">
        <w:rPr>
          <w:rFonts w:ascii="Calibri" w:eastAsia="Calibri" w:hAnsi="Calibri" w:cs="Times New Roman"/>
        </w:rPr>
        <w:t xml:space="preserve"> </w:t>
      </w:r>
    </w:p>
    <w:p w14:paraId="04392F41" w14:textId="77777777" w:rsidR="00ED19A7" w:rsidRPr="007358A2" w:rsidRDefault="00ED19A7" w:rsidP="00ED19A7">
      <w:pPr>
        <w:spacing w:after="160" w:line="259" w:lineRule="auto"/>
        <w:jc w:val="left"/>
        <w:rPr>
          <w:rFonts w:ascii="Calibri" w:eastAsia="Calibri" w:hAnsi="Calibri" w:cs="Times New Roman"/>
        </w:rPr>
      </w:pPr>
      <w:r w:rsidRPr="007358A2">
        <w:rPr>
          <w:rFonts w:ascii="Calibri" w:eastAsia="Calibri" w:hAnsi="Calibri" w:cs="Times New Roman"/>
        </w:rPr>
        <w:lastRenderedPageBreak/>
        <w:t xml:space="preserve"> </w:t>
      </w:r>
    </w:p>
    <w:p w14:paraId="20D6710F" w14:textId="77777777" w:rsidR="00ED19A7" w:rsidRPr="007358A2" w:rsidRDefault="00ED19A7" w:rsidP="00ED19A7">
      <w:pPr>
        <w:rPr>
          <w:rFonts w:ascii="Calibri" w:eastAsia="Calibri" w:hAnsi="Calibri" w:cs="Times New Roman"/>
          <w:b/>
          <w:caps/>
        </w:rPr>
      </w:pPr>
      <w:r w:rsidRPr="007358A2">
        <w:rPr>
          <w:rFonts w:ascii="Calibri" w:eastAsia="Calibri" w:hAnsi="Calibri" w:cs="Times New Roman"/>
          <w:b/>
          <w:caps/>
        </w:rPr>
        <w:t>Adopted by: </w:t>
      </w:r>
    </w:p>
    <w:p w14:paraId="5DBC18E0" w14:textId="77777777" w:rsidR="00ED19A7" w:rsidRPr="007358A2" w:rsidRDefault="00ED19A7" w:rsidP="00ED19A7">
      <w:pPr>
        <w:rPr>
          <w:rFonts w:ascii="Calibri" w:eastAsia="Calibri" w:hAnsi="Calibri" w:cs="Times New Roman"/>
          <w:b/>
        </w:rPr>
      </w:pPr>
    </w:p>
    <w:p w14:paraId="14132DB5" w14:textId="77777777" w:rsidR="00ED19A7" w:rsidRPr="007358A2" w:rsidRDefault="00ED19A7" w:rsidP="00ED19A7">
      <w:pPr>
        <w:rPr>
          <w:rFonts w:ascii="Calibri" w:eastAsia="Calibri" w:hAnsi="Calibri" w:cs="Times New Roman"/>
          <w:b/>
        </w:rPr>
      </w:pPr>
    </w:p>
    <w:p w14:paraId="3ECD348C" w14:textId="77777777" w:rsidR="00ED19A7" w:rsidRPr="007358A2" w:rsidRDefault="00ED19A7" w:rsidP="00ED19A7">
      <w:pPr>
        <w:rPr>
          <w:rFonts w:ascii="Calibri" w:eastAsia="Calibri" w:hAnsi="Calibri" w:cs="Times New Roman"/>
          <w:b/>
        </w:rPr>
      </w:pPr>
    </w:p>
    <w:p w14:paraId="6165B6C0" w14:textId="77777777" w:rsidR="00ED19A7" w:rsidRPr="007358A2" w:rsidRDefault="00ED19A7" w:rsidP="00ED19A7">
      <w:pPr>
        <w:rPr>
          <w:rFonts w:ascii="Calibri" w:eastAsia="Calibri" w:hAnsi="Calibri" w:cs="Times New Roman"/>
          <w:caps/>
        </w:rPr>
      </w:pPr>
      <w:r w:rsidRPr="007358A2">
        <w:rPr>
          <w:rFonts w:ascii="Calibri" w:eastAsia="Calibri" w:hAnsi="Calibri" w:cs="Times New Roman"/>
          <w:b/>
          <w:caps/>
        </w:rPr>
        <w:t>Date Adopted</w:t>
      </w:r>
      <w:r w:rsidRPr="007358A2">
        <w:rPr>
          <w:rFonts w:ascii="Calibri" w:eastAsia="Calibri" w:hAnsi="Calibri" w:cs="Times New Roman"/>
          <w:caps/>
        </w:rPr>
        <w:t xml:space="preserve">: </w:t>
      </w:r>
    </w:p>
    <w:p w14:paraId="215DA60A" w14:textId="77777777" w:rsidR="005D1288" w:rsidRDefault="005D1288"/>
    <w:sectPr w:rsidR="005D1288">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CarolynO-Montague Town Accountant" w:date="2021-08-05T11:49:00Z" w:initials="CTA">
    <w:p w14:paraId="6F7489A9" w14:textId="77777777" w:rsidR="00ED19A7" w:rsidRDefault="00ED19A7" w:rsidP="00ED19A7">
      <w:pPr>
        <w:pStyle w:val="CommentText"/>
      </w:pPr>
      <w:r>
        <w:rPr>
          <w:rStyle w:val="CommentReference"/>
        </w:rPr>
        <w:annotationRef/>
      </w:r>
      <w:r>
        <w:t>JH suggest reversing the 2 paragraphs and delete “regarding the CIC”</w:t>
      </w:r>
    </w:p>
  </w:comment>
  <w:comment w:id="36" w:author="CarolynO-Montague Town Accountant" w:date="2021-08-05T11:50:00Z" w:initials="CTA">
    <w:p w14:paraId="64D21E24" w14:textId="77777777" w:rsidR="00ED19A7" w:rsidRDefault="00ED19A7" w:rsidP="00ED19A7">
      <w:pPr>
        <w:pStyle w:val="CommentText"/>
      </w:pPr>
      <w:r>
        <w:rPr>
          <w:rStyle w:val="CommentReference"/>
        </w:rPr>
        <w:annotationRef/>
      </w:r>
      <w:r>
        <w:t>JH suggests replacing “which are ancillary to” with “which support and are a part of”</w:t>
      </w:r>
    </w:p>
  </w:comment>
  <w:comment w:id="38" w:author="CarolynO-Montague Town Accountant" w:date="2021-08-05T09:10:00Z" w:initials="CTA">
    <w:p w14:paraId="6BDB2DC2" w14:textId="77777777" w:rsidR="00ED19A7" w:rsidRPr="00344C46" w:rsidRDefault="00ED19A7" w:rsidP="00ED19A7">
      <w:pPr>
        <w:rPr>
          <w:rFonts w:eastAsia="Calibri" w:cstheme="minorHAnsi"/>
          <w:sz w:val="24"/>
          <w:szCs w:val="24"/>
        </w:rPr>
      </w:pPr>
      <w:r>
        <w:rPr>
          <w:rStyle w:val="CommentReference"/>
        </w:rPr>
        <w:annotationRef/>
      </w:r>
      <w:r>
        <w:t xml:space="preserve">JA </w:t>
      </w:r>
      <w:r w:rsidRPr="00344C46">
        <w:rPr>
          <w:rFonts w:eastAsia="Calibri" w:cstheme="minorHAnsi"/>
          <w:sz w:val="24"/>
          <w:szCs w:val="24"/>
        </w:rPr>
        <w:t>Prior Year General Operating Revenue (PYGOR):  show the calculation for this, using real numbers, in an Appendix, and tell readers where to find the PYGOR calculation for a particular year.</w:t>
      </w:r>
    </w:p>
    <w:p w14:paraId="52774DC8" w14:textId="77777777" w:rsidR="00ED19A7" w:rsidRPr="00344C46" w:rsidRDefault="00ED19A7" w:rsidP="00ED19A7">
      <w:pPr>
        <w:spacing w:after="200"/>
        <w:jc w:val="left"/>
        <w:rPr>
          <w:rFonts w:eastAsia="Calibri" w:cstheme="minorHAnsi"/>
          <w:sz w:val="24"/>
          <w:szCs w:val="24"/>
        </w:rPr>
      </w:pPr>
      <w:proofErr w:type="gramStart"/>
      <w:r w:rsidRPr="00344C46">
        <w:rPr>
          <w:rFonts w:eastAsia="Calibri" w:cstheme="minorHAnsi"/>
          <w:sz w:val="24"/>
          <w:szCs w:val="24"/>
        </w:rPr>
        <w:t>Also</w:t>
      </w:r>
      <w:proofErr w:type="gramEnd"/>
      <w:r w:rsidRPr="00344C46">
        <w:rPr>
          <w:rFonts w:eastAsia="Calibri" w:cstheme="minorHAnsi"/>
          <w:sz w:val="24"/>
          <w:szCs w:val="24"/>
        </w:rPr>
        <w:t xml:space="preserve"> for show-and-tell/appendix samples:</w:t>
      </w:r>
    </w:p>
    <w:p w14:paraId="45EFD77C" w14:textId="77777777" w:rsidR="00ED19A7" w:rsidRPr="00344C46" w:rsidRDefault="00ED19A7" w:rsidP="00ED19A7">
      <w:pPr>
        <w:numPr>
          <w:ilvl w:val="0"/>
          <w:numId w:val="13"/>
        </w:numPr>
        <w:spacing w:after="200" w:line="276" w:lineRule="auto"/>
        <w:contextualSpacing/>
        <w:jc w:val="left"/>
        <w:rPr>
          <w:rFonts w:eastAsia="Calibri" w:cstheme="minorHAnsi"/>
          <w:sz w:val="24"/>
          <w:szCs w:val="24"/>
        </w:rPr>
      </w:pPr>
      <w:r w:rsidRPr="00344C46">
        <w:rPr>
          <w:rFonts w:eastAsia="Calibri" w:cstheme="minorHAnsi"/>
          <w:sz w:val="24"/>
          <w:szCs w:val="24"/>
        </w:rPr>
        <w:t xml:space="preserve">Total General Fund, non-exempt, long term debt service (including the Town’s share of GMRSD debt service) as a percentage of the Town’s Prior Year’s General Fund Operating Revenue (PYGOR) shall not exceed 10 percent with a target of 5 percent.  </w:t>
      </w:r>
    </w:p>
    <w:p w14:paraId="1D2A841E" w14:textId="77777777" w:rsidR="00ED19A7" w:rsidRPr="00344C46" w:rsidRDefault="00ED19A7" w:rsidP="00ED19A7">
      <w:pPr>
        <w:numPr>
          <w:ilvl w:val="0"/>
          <w:numId w:val="13"/>
        </w:numPr>
        <w:spacing w:after="200" w:line="276" w:lineRule="auto"/>
        <w:contextualSpacing/>
        <w:jc w:val="left"/>
        <w:rPr>
          <w:rFonts w:eastAsia="Calibri" w:cstheme="minorHAnsi"/>
          <w:sz w:val="24"/>
          <w:szCs w:val="24"/>
        </w:rPr>
      </w:pPr>
      <w:r w:rsidRPr="00344C46">
        <w:rPr>
          <w:rFonts w:eastAsia="Calibri" w:cstheme="minorHAnsi"/>
          <w:sz w:val="24"/>
          <w:szCs w:val="24"/>
        </w:rPr>
        <w:t xml:space="preserve">In addition, </w:t>
      </w:r>
      <w:proofErr w:type="gramStart"/>
      <w:r w:rsidRPr="00344C46">
        <w:rPr>
          <w:rFonts w:eastAsia="Calibri" w:cstheme="minorHAnsi"/>
          <w:sz w:val="24"/>
          <w:szCs w:val="24"/>
        </w:rPr>
        <w:t>as a general rule</w:t>
      </w:r>
      <w:proofErr w:type="gramEnd"/>
      <w:r w:rsidRPr="00344C46">
        <w:rPr>
          <w:rFonts w:eastAsia="Calibri" w:cstheme="minorHAnsi"/>
          <w:sz w:val="24"/>
          <w:szCs w:val="24"/>
        </w:rPr>
        <w:t>, the Town shall strive to maintain a debt service floor of 2 percent of the Prior Year’s General Fund Operating Revenue representing a commitment to maintaining its capital assets from recurring revenue.</w:t>
      </w:r>
    </w:p>
    <w:p w14:paraId="031B4519" w14:textId="77777777" w:rsidR="00ED19A7" w:rsidRPr="00344C46" w:rsidRDefault="00ED19A7" w:rsidP="00ED19A7">
      <w:pPr>
        <w:numPr>
          <w:ilvl w:val="0"/>
          <w:numId w:val="13"/>
        </w:numPr>
        <w:spacing w:after="200" w:line="276" w:lineRule="auto"/>
        <w:contextualSpacing/>
        <w:jc w:val="left"/>
        <w:rPr>
          <w:rFonts w:eastAsia="Calibri" w:cstheme="minorHAnsi"/>
          <w:sz w:val="24"/>
          <w:szCs w:val="24"/>
        </w:rPr>
      </w:pPr>
      <w:r w:rsidRPr="00344C46">
        <w:rPr>
          <w:rFonts w:eastAsia="Calibri" w:cstheme="minorHAnsi"/>
          <w:sz w:val="24"/>
          <w:szCs w:val="24"/>
        </w:rPr>
        <w:t xml:space="preserve">Annual debt service shall not, in any fiscal year, grow at a rate that exceeds the projected percentage increase in General Fund revenue for that year as calculated on the same basis as PYGOR. </w:t>
      </w:r>
    </w:p>
    <w:p w14:paraId="48368D86" w14:textId="77777777" w:rsidR="00ED19A7" w:rsidRDefault="00ED19A7" w:rsidP="00ED19A7">
      <w:pPr>
        <w:pStyle w:val="CommentText"/>
      </w:pPr>
    </w:p>
  </w:comment>
  <w:comment w:id="39" w:author="CarolynO-Montague Town Accountant" w:date="2021-08-05T11:54:00Z" w:initials="CTA">
    <w:p w14:paraId="6FE0256C" w14:textId="77777777" w:rsidR="00ED19A7" w:rsidRDefault="00ED19A7" w:rsidP="00ED19A7">
      <w:pPr>
        <w:pStyle w:val="CommentText"/>
      </w:pPr>
      <w:r>
        <w:rPr>
          <w:rStyle w:val="CommentReference"/>
        </w:rPr>
        <w:annotationRef/>
      </w:r>
      <w:r>
        <w:t>JH considerations of financing include items closer to Procedures (% yardsticks)</w:t>
      </w:r>
    </w:p>
  </w:comment>
  <w:comment w:id="45" w:author="CarolynO-Montague Town Accountant" w:date="2021-08-05T11:54:00Z" w:initials="CTA">
    <w:p w14:paraId="0508859E" w14:textId="77777777" w:rsidR="00ED19A7" w:rsidRDefault="00ED19A7" w:rsidP="00ED19A7">
      <w:pPr>
        <w:pStyle w:val="CommentText"/>
      </w:pPr>
      <w:r>
        <w:rPr>
          <w:rStyle w:val="CommentReference"/>
        </w:rPr>
        <w:annotationRef/>
      </w:r>
      <w:r>
        <w:t>JH – need definition of building renewal and equipment replacement</w:t>
      </w:r>
    </w:p>
  </w:comment>
  <w:comment w:id="46" w:author="StevenE - Montague Town Administrator" w:date="2022-06-09T10:04:00Z" w:initials="SMTA">
    <w:p w14:paraId="3FC8149C" w14:textId="0248A950" w:rsidR="00867D9E" w:rsidRDefault="00867D9E">
      <w:pPr>
        <w:pStyle w:val="CommentText"/>
      </w:pPr>
      <w:r>
        <w:rPr>
          <w:rStyle w:val="CommentReference"/>
        </w:rPr>
        <w:annotationRef/>
      </w:r>
      <w:r>
        <w:t>Aspirational goal. Currently virtually all debt is excluded debt. Until this balance shifts into the operating budget, the next bullet would be cost prohibitive</w:t>
      </w:r>
      <w:r w:rsidR="00971F55">
        <w:t>, hence my added language</w:t>
      </w:r>
      <w:r>
        <w:t>.</w:t>
      </w:r>
    </w:p>
  </w:comment>
  <w:comment w:id="59" w:author="CarolynO-Montague Town Accountant" w:date="2021-08-05T09:24:00Z" w:initials="CTA">
    <w:p w14:paraId="5527FFD3" w14:textId="77777777" w:rsidR="00ED19A7" w:rsidRDefault="00ED19A7" w:rsidP="00ED19A7">
      <w:pPr>
        <w:pStyle w:val="CommentText"/>
      </w:pPr>
      <w:r>
        <w:rPr>
          <w:rStyle w:val="CommentReference"/>
        </w:rPr>
        <w:annotationRef/>
      </w:r>
      <w:r>
        <w:t>JW - Community engagement &amp; environmental sustainability should also be considerations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7489A9" w15:done="0"/>
  <w15:commentEx w15:paraId="64D21E24" w15:done="0"/>
  <w15:commentEx w15:paraId="48368D86" w15:done="0"/>
  <w15:commentEx w15:paraId="6FE0256C" w15:done="0"/>
  <w15:commentEx w15:paraId="0508859E" w15:done="0"/>
  <w15:commentEx w15:paraId="3FC8149C" w15:done="0"/>
  <w15:commentEx w15:paraId="5527FF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441E" w16cex:dateUtc="2022-06-09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489A9" w16cid:durableId="264C3EA2"/>
  <w16cid:commentId w16cid:paraId="64D21E24" w16cid:durableId="264C3EA3"/>
  <w16cid:commentId w16cid:paraId="48368D86" w16cid:durableId="264C3EA4"/>
  <w16cid:commentId w16cid:paraId="6FE0256C" w16cid:durableId="264C3EA5"/>
  <w16cid:commentId w16cid:paraId="0508859E" w16cid:durableId="264C3EA6"/>
  <w16cid:commentId w16cid:paraId="3FC8149C" w16cid:durableId="264C441E"/>
  <w16cid:commentId w16cid:paraId="5527FFD3" w16cid:durableId="264C3E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11EC6" w14:textId="77777777" w:rsidR="003C1C24" w:rsidRDefault="003C1C24" w:rsidP="003C1C24">
      <w:r>
        <w:separator/>
      </w:r>
    </w:p>
  </w:endnote>
  <w:endnote w:type="continuationSeparator" w:id="0">
    <w:p w14:paraId="3A57F2F5" w14:textId="77777777" w:rsidR="003C1C24" w:rsidRDefault="003C1C24" w:rsidP="003C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35981"/>
      <w:docPartObj>
        <w:docPartGallery w:val="Page Numbers (Bottom of Page)"/>
        <w:docPartUnique/>
      </w:docPartObj>
    </w:sdtPr>
    <w:sdtEndPr>
      <w:rPr>
        <w:noProof/>
      </w:rPr>
    </w:sdtEndPr>
    <w:sdtContent>
      <w:p w14:paraId="11D5BCF8" w14:textId="2AFAEC1A" w:rsidR="003C1C24" w:rsidRDefault="003C1C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9F396" w14:textId="77777777" w:rsidR="003C1C24" w:rsidRDefault="003C1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2EA47" w14:textId="77777777" w:rsidR="003C1C24" w:rsidRDefault="003C1C24" w:rsidP="003C1C24">
      <w:r>
        <w:separator/>
      </w:r>
    </w:p>
  </w:footnote>
  <w:footnote w:type="continuationSeparator" w:id="0">
    <w:p w14:paraId="193AEBD5" w14:textId="77777777" w:rsidR="003C1C24" w:rsidRDefault="003C1C24" w:rsidP="003C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163"/>
    <w:multiLevelType w:val="hybridMultilevel"/>
    <w:tmpl w:val="68002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362A7"/>
    <w:multiLevelType w:val="hybridMultilevel"/>
    <w:tmpl w:val="AE90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57DF"/>
    <w:multiLevelType w:val="hybridMultilevel"/>
    <w:tmpl w:val="A4FE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05A14"/>
    <w:multiLevelType w:val="hybridMultilevel"/>
    <w:tmpl w:val="05E6B2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49082A"/>
    <w:multiLevelType w:val="hybridMultilevel"/>
    <w:tmpl w:val="6ADE26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7564B"/>
    <w:multiLevelType w:val="hybridMultilevel"/>
    <w:tmpl w:val="9FAE8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DF1654"/>
    <w:multiLevelType w:val="hybridMultilevel"/>
    <w:tmpl w:val="8B887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96F87"/>
    <w:multiLevelType w:val="hybridMultilevel"/>
    <w:tmpl w:val="CBE6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96FBC"/>
    <w:multiLevelType w:val="hybridMultilevel"/>
    <w:tmpl w:val="CBBA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28AF"/>
    <w:multiLevelType w:val="hybridMultilevel"/>
    <w:tmpl w:val="125826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CB0356"/>
    <w:multiLevelType w:val="hybridMultilevel"/>
    <w:tmpl w:val="5FA00B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4D7D73"/>
    <w:multiLevelType w:val="hybridMultilevel"/>
    <w:tmpl w:val="DCA8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87EE3"/>
    <w:multiLevelType w:val="hybridMultilevel"/>
    <w:tmpl w:val="73645C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6075595">
    <w:abstractNumId w:val="1"/>
  </w:num>
  <w:num w:numId="2" w16cid:durableId="535392156">
    <w:abstractNumId w:val="11"/>
  </w:num>
  <w:num w:numId="3" w16cid:durableId="1960605316">
    <w:abstractNumId w:val="6"/>
  </w:num>
  <w:num w:numId="4" w16cid:durableId="1806123290">
    <w:abstractNumId w:val="12"/>
  </w:num>
  <w:num w:numId="5" w16cid:durableId="848562250">
    <w:abstractNumId w:val="2"/>
  </w:num>
  <w:num w:numId="6" w16cid:durableId="885600413">
    <w:abstractNumId w:val="5"/>
  </w:num>
  <w:num w:numId="7" w16cid:durableId="1131510943">
    <w:abstractNumId w:val="10"/>
  </w:num>
  <w:num w:numId="8" w16cid:durableId="668404383">
    <w:abstractNumId w:val="3"/>
  </w:num>
  <w:num w:numId="9" w16cid:durableId="928317968">
    <w:abstractNumId w:val="7"/>
  </w:num>
  <w:num w:numId="10" w16cid:durableId="1037394936">
    <w:abstractNumId w:val="4"/>
  </w:num>
  <w:num w:numId="11" w16cid:durableId="1567374405">
    <w:abstractNumId w:val="8"/>
  </w:num>
  <w:num w:numId="12" w16cid:durableId="1534271573">
    <w:abstractNumId w:val="9"/>
  </w:num>
  <w:num w:numId="13" w16cid:durableId="49646080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E - Montague Town Administrator">
    <w15:presenceInfo w15:providerId="AD" w15:userId="S::TownAdmin@montague-ma.gov::791e042e-fd49-4738-92a6-1abbe73b9b02"/>
  </w15:person>
  <w15:person w15:author="CarolynO-Montague Town Accountant">
    <w15:presenceInfo w15:providerId="AD" w15:userId="S-1-5-21-2150241319-1498786279-3234252001-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A7"/>
    <w:rsid w:val="00091A58"/>
    <w:rsid w:val="001263FD"/>
    <w:rsid w:val="003C1C24"/>
    <w:rsid w:val="005D1288"/>
    <w:rsid w:val="00867D9E"/>
    <w:rsid w:val="00971F55"/>
    <w:rsid w:val="00DB1452"/>
    <w:rsid w:val="00E21911"/>
    <w:rsid w:val="00EC125D"/>
    <w:rsid w:val="00ED19A7"/>
    <w:rsid w:val="00FC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A19F"/>
  <w15:chartTrackingRefBased/>
  <w15:docId w15:val="{E1B6CD80-D30D-453C-A896-F01E4D91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A7"/>
    <w:pPr>
      <w:spacing w:after="0" w:line="240" w:lineRule="auto"/>
      <w:jc w:val="both"/>
    </w:pPr>
  </w:style>
  <w:style w:type="paragraph" w:styleId="Heading2">
    <w:name w:val="heading 2"/>
    <w:basedOn w:val="Normal"/>
    <w:next w:val="Normal"/>
    <w:link w:val="Heading2Char"/>
    <w:uiPriority w:val="9"/>
    <w:unhideWhenUsed/>
    <w:qFormat/>
    <w:rsid w:val="00ED19A7"/>
    <w:pPr>
      <w:keepNext/>
      <w:keepLines/>
      <w:outlineLvl w:val="1"/>
    </w:pPr>
    <w:rPr>
      <w:rFonts w:eastAsiaTheme="majorEastAsia"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19A7"/>
    <w:rPr>
      <w:rFonts w:eastAsiaTheme="majorEastAsia" w:cstheme="majorBidi"/>
      <w:b/>
      <w:bCs/>
      <w:sz w:val="24"/>
      <w:szCs w:val="26"/>
      <w:u w:val="single"/>
    </w:rPr>
  </w:style>
  <w:style w:type="character" w:styleId="CommentReference">
    <w:name w:val="annotation reference"/>
    <w:basedOn w:val="DefaultParagraphFont"/>
    <w:uiPriority w:val="99"/>
    <w:semiHidden/>
    <w:unhideWhenUsed/>
    <w:rsid w:val="00ED19A7"/>
    <w:rPr>
      <w:sz w:val="16"/>
      <w:szCs w:val="16"/>
    </w:rPr>
  </w:style>
  <w:style w:type="paragraph" w:styleId="CommentText">
    <w:name w:val="annotation text"/>
    <w:basedOn w:val="Normal"/>
    <w:link w:val="CommentTextChar"/>
    <w:uiPriority w:val="99"/>
    <w:semiHidden/>
    <w:unhideWhenUsed/>
    <w:rsid w:val="00ED19A7"/>
    <w:rPr>
      <w:sz w:val="20"/>
      <w:szCs w:val="20"/>
    </w:rPr>
  </w:style>
  <w:style w:type="character" w:customStyle="1" w:styleId="CommentTextChar">
    <w:name w:val="Comment Text Char"/>
    <w:basedOn w:val="DefaultParagraphFont"/>
    <w:link w:val="CommentText"/>
    <w:uiPriority w:val="99"/>
    <w:semiHidden/>
    <w:rsid w:val="00ED19A7"/>
    <w:rPr>
      <w:sz w:val="20"/>
      <w:szCs w:val="20"/>
    </w:rPr>
  </w:style>
  <w:style w:type="paragraph" w:styleId="Revision">
    <w:name w:val="Revision"/>
    <w:hidden/>
    <w:uiPriority w:val="99"/>
    <w:semiHidden/>
    <w:rsid w:val="00DB1452"/>
    <w:pPr>
      <w:spacing w:after="0" w:line="240" w:lineRule="auto"/>
    </w:pPr>
  </w:style>
  <w:style w:type="paragraph" w:styleId="Header">
    <w:name w:val="header"/>
    <w:basedOn w:val="Normal"/>
    <w:link w:val="HeaderChar"/>
    <w:uiPriority w:val="99"/>
    <w:unhideWhenUsed/>
    <w:rsid w:val="003C1C24"/>
    <w:pPr>
      <w:tabs>
        <w:tab w:val="center" w:pos="4680"/>
        <w:tab w:val="right" w:pos="9360"/>
      </w:tabs>
    </w:pPr>
  </w:style>
  <w:style w:type="character" w:customStyle="1" w:styleId="HeaderChar">
    <w:name w:val="Header Char"/>
    <w:basedOn w:val="DefaultParagraphFont"/>
    <w:link w:val="Header"/>
    <w:uiPriority w:val="99"/>
    <w:rsid w:val="003C1C24"/>
  </w:style>
  <w:style w:type="paragraph" w:styleId="Footer">
    <w:name w:val="footer"/>
    <w:basedOn w:val="Normal"/>
    <w:link w:val="FooterChar"/>
    <w:uiPriority w:val="99"/>
    <w:unhideWhenUsed/>
    <w:rsid w:val="003C1C24"/>
    <w:pPr>
      <w:tabs>
        <w:tab w:val="center" w:pos="4680"/>
        <w:tab w:val="right" w:pos="9360"/>
      </w:tabs>
    </w:pPr>
  </w:style>
  <w:style w:type="character" w:customStyle="1" w:styleId="FooterChar">
    <w:name w:val="Footer Char"/>
    <w:basedOn w:val="DefaultParagraphFont"/>
    <w:link w:val="Footer"/>
    <w:uiPriority w:val="99"/>
    <w:rsid w:val="003C1C24"/>
  </w:style>
  <w:style w:type="paragraph" w:styleId="CommentSubject">
    <w:name w:val="annotation subject"/>
    <w:basedOn w:val="CommentText"/>
    <w:next w:val="CommentText"/>
    <w:link w:val="CommentSubjectChar"/>
    <w:uiPriority w:val="99"/>
    <w:semiHidden/>
    <w:unhideWhenUsed/>
    <w:rsid w:val="00867D9E"/>
    <w:rPr>
      <w:b/>
      <w:bCs/>
    </w:rPr>
  </w:style>
  <w:style w:type="character" w:customStyle="1" w:styleId="CommentSubjectChar">
    <w:name w:val="Comment Subject Char"/>
    <w:basedOn w:val="CommentTextChar"/>
    <w:link w:val="CommentSubject"/>
    <w:uiPriority w:val="99"/>
    <w:semiHidden/>
    <w:rsid w:val="00867D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StevenE - Montague Town Administrator</dc:creator>
  <cp:keywords/>
  <dc:description/>
  <cp:lastModifiedBy>StevenE - Montague Town Administrator</cp:lastModifiedBy>
  <cp:revision>2</cp:revision>
  <cp:lastPrinted>2022-06-09T14:17:00Z</cp:lastPrinted>
  <dcterms:created xsi:type="dcterms:W3CDTF">2022-06-09T15:10:00Z</dcterms:created>
  <dcterms:modified xsi:type="dcterms:W3CDTF">2022-06-09T15:10:00Z</dcterms:modified>
</cp:coreProperties>
</file>