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7D56" w14:textId="47EE58DD" w:rsidR="00B3361B" w:rsidRDefault="00B3361B" w:rsidP="00B3361B">
      <w:pPr>
        <w:pStyle w:val="Heading2"/>
        <w:rPr>
          <w:b w:val="0"/>
        </w:rPr>
      </w:pPr>
      <w:bookmarkStart w:id="0" w:name="_Toc76548508"/>
      <w:r w:rsidRPr="00AC575E">
        <w:t>A-1 Annual Budget Process</w:t>
      </w:r>
      <w:r w:rsidRPr="007358A2">
        <w:rPr>
          <w:u w:val="none"/>
        </w:rPr>
        <w:t xml:space="preserve"> (</w:t>
      </w:r>
      <w:r w:rsidR="008224CD">
        <w:rPr>
          <w:u w:val="none"/>
        </w:rPr>
        <w:t xml:space="preserve">new </w:t>
      </w:r>
      <w:ins w:id="1" w:author="CarolynO-Montague Town Accountant" w:date="2022-07-14T08:41:00Z">
        <w:r w:rsidR="00AF1977">
          <w:rPr>
            <w:u w:val="none"/>
          </w:rPr>
          <w:t xml:space="preserve">JA </w:t>
        </w:r>
      </w:ins>
      <w:r w:rsidR="008224CD">
        <w:rPr>
          <w:u w:val="none"/>
        </w:rPr>
        <w:t>draft 06.20</w:t>
      </w:r>
      <w:r>
        <w:rPr>
          <w:u w:val="none"/>
        </w:rPr>
        <w:t>.22</w:t>
      </w:r>
      <w:ins w:id="2" w:author="CarolynO-Montague Town Accountant" w:date="2022-07-14T08:41:00Z">
        <w:r w:rsidR="00AF1977">
          <w:rPr>
            <w:u w:val="none"/>
          </w:rPr>
          <w:t xml:space="preserve"> with CO comments 07.14.22</w:t>
        </w:r>
      </w:ins>
      <w:r w:rsidRPr="007358A2">
        <w:rPr>
          <w:u w:val="none"/>
        </w:rPr>
        <w:t>)</w:t>
      </w:r>
      <w:bookmarkEnd w:id="0"/>
    </w:p>
    <w:p w14:paraId="6F94379D" w14:textId="77777777" w:rsidR="00B3361B" w:rsidRDefault="00B3361B" w:rsidP="00B3361B">
      <w:pPr>
        <w:spacing w:after="160" w:line="259" w:lineRule="auto"/>
        <w:jc w:val="left"/>
        <w:rPr>
          <w:rFonts w:ascii="Calibri" w:eastAsia="Calibri" w:hAnsi="Calibri" w:cs="Times New Roman"/>
          <w:b/>
        </w:rPr>
      </w:pPr>
    </w:p>
    <w:p w14:paraId="2426670A"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PURPOSE</w:t>
      </w:r>
    </w:p>
    <w:p w14:paraId="704BBEC6" w14:textId="6FD631C1"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 xml:space="preserve">The purpose of this policy is to articulate the principles to be followed in the formulation of the recommended annual </w:t>
      </w:r>
      <w:commentRangeStart w:id="3"/>
      <w:r w:rsidRPr="007358A2">
        <w:rPr>
          <w:rFonts w:ascii="Calibri" w:eastAsia="Calibri" w:hAnsi="Calibri" w:cs="Times New Roman"/>
        </w:rPr>
        <w:t>budget</w:t>
      </w:r>
      <w:commentRangeEnd w:id="3"/>
      <w:r>
        <w:rPr>
          <w:rStyle w:val="CommentReference"/>
        </w:rPr>
        <w:commentReference w:id="3"/>
      </w:r>
      <w:r w:rsidRPr="007358A2">
        <w:rPr>
          <w:rFonts w:ascii="Calibri" w:eastAsia="Calibri" w:hAnsi="Calibri" w:cs="Times New Roman"/>
        </w:rPr>
        <w:t xml:space="preserve">, </w:t>
      </w:r>
      <w:ins w:id="4" w:author="Jen Audley" w:date="2022-06-20T16:15:00Z">
        <w:r w:rsidR="009323AB">
          <w:rPr>
            <w:rFonts w:ascii="Calibri" w:eastAsia="Calibri" w:hAnsi="Calibri" w:cs="Times New Roman"/>
          </w:rPr>
          <w:t>describe</w:t>
        </w:r>
        <w:r w:rsidR="009323AB" w:rsidRPr="007358A2">
          <w:rPr>
            <w:rFonts w:ascii="Calibri" w:eastAsia="Calibri" w:hAnsi="Calibri" w:cs="Times New Roman"/>
          </w:rPr>
          <w:t xml:space="preserve"> </w:t>
        </w:r>
      </w:ins>
      <w:r w:rsidRPr="007358A2">
        <w:rPr>
          <w:rFonts w:ascii="Calibri" w:eastAsia="Calibri" w:hAnsi="Calibri" w:cs="Times New Roman"/>
        </w:rPr>
        <w:t xml:space="preserve">the </w:t>
      </w:r>
      <w:ins w:id="5" w:author="Jen Audley" w:date="2022-06-20T16:15:00Z">
        <w:r w:rsidR="009323AB">
          <w:rPr>
            <w:rFonts w:ascii="Calibri" w:eastAsia="Calibri" w:hAnsi="Calibri" w:cs="Times New Roman"/>
          </w:rPr>
          <w:t>process</w:t>
        </w:r>
        <w:r w:rsidR="009323AB" w:rsidRPr="007358A2">
          <w:rPr>
            <w:rFonts w:ascii="Calibri" w:eastAsia="Calibri" w:hAnsi="Calibri" w:cs="Times New Roman"/>
          </w:rPr>
          <w:t xml:space="preserve"> </w:t>
        </w:r>
      </w:ins>
      <w:ins w:id="6" w:author="Jen Audley" w:date="2022-06-20T17:09:00Z">
        <w:r w:rsidR="003D3F46">
          <w:rPr>
            <w:rFonts w:ascii="Calibri" w:eastAsia="Calibri" w:hAnsi="Calibri" w:cs="Times New Roman"/>
          </w:rPr>
          <w:t xml:space="preserve">and procedures </w:t>
        </w:r>
      </w:ins>
      <w:r w:rsidRPr="007358A2">
        <w:rPr>
          <w:rFonts w:ascii="Calibri" w:eastAsia="Calibri" w:hAnsi="Calibri" w:cs="Times New Roman"/>
        </w:rPr>
        <w:t xml:space="preserve">that culminate in the adoption of the annual budget, and identify the parties responsible for preparing and presenting the budget. </w:t>
      </w:r>
    </w:p>
    <w:p w14:paraId="24E2B176"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APPLICABILITY</w:t>
      </w:r>
    </w:p>
    <w:p w14:paraId="27BEB557" w14:textId="09835242" w:rsidR="00B3361B" w:rsidRDefault="00B3361B" w:rsidP="00B3361B">
      <w:pPr>
        <w:spacing w:after="160" w:line="259" w:lineRule="auto"/>
        <w:jc w:val="left"/>
        <w:rPr>
          <w:ins w:id="7" w:author="Jen Audley" w:date="2022-06-20T17:05:00Z"/>
          <w:rFonts w:ascii="Calibri" w:eastAsia="Calibri" w:hAnsi="Calibri" w:cs="Times New Roman"/>
        </w:rPr>
      </w:pPr>
      <w:r w:rsidRPr="007358A2">
        <w:rPr>
          <w:rFonts w:ascii="Calibri" w:eastAsia="Calibri" w:hAnsi="Calibri" w:cs="Times New Roman"/>
        </w:rPr>
        <w:t xml:space="preserve">This policy applies to the Finance Committee, the Selectboard, the Town Administrator, the Town Accountant, the Director of Assessing, </w:t>
      </w:r>
      <w:ins w:id="8" w:author="Jen Audley" w:date="2022-06-20T17:07:00Z">
        <w:r w:rsidR="003D3F46">
          <w:rPr>
            <w:rFonts w:ascii="Calibri" w:eastAsia="Calibri" w:hAnsi="Calibri" w:cs="Times New Roman"/>
          </w:rPr>
          <w:t xml:space="preserve">the Treasurer/Tax Collector, </w:t>
        </w:r>
      </w:ins>
      <w:commentRangeStart w:id="9"/>
      <w:r w:rsidRPr="007358A2">
        <w:rPr>
          <w:rFonts w:ascii="Calibri" w:eastAsia="Calibri" w:hAnsi="Calibri" w:cs="Times New Roman"/>
        </w:rPr>
        <w:t>the</w:t>
      </w:r>
      <w:commentRangeEnd w:id="9"/>
      <w:r w:rsidR="009578D4">
        <w:rPr>
          <w:rStyle w:val="CommentReference"/>
        </w:rPr>
        <w:commentReference w:id="9"/>
      </w:r>
      <w:r w:rsidRPr="007358A2">
        <w:rPr>
          <w:rFonts w:ascii="Calibri" w:eastAsia="Calibri" w:hAnsi="Calibri" w:cs="Times New Roman"/>
        </w:rPr>
        <w:t xml:space="preserve"> Capital Improvement Committee</w:t>
      </w:r>
      <w:ins w:id="10" w:author="Jen Audley" w:date="2022-06-20T18:15:00Z">
        <w:r w:rsidR="005A6E7E">
          <w:rPr>
            <w:rFonts w:ascii="Calibri" w:eastAsia="Calibri" w:hAnsi="Calibri" w:cs="Times New Roman"/>
          </w:rPr>
          <w:t xml:space="preserve"> (CIC)</w:t>
        </w:r>
      </w:ins>
      <w:r w:rsidRPr="007358A2">
        <w:rPr>
          <w:rFonts w:ascii="Calibri" w:eastAsia="Calibri" w:hAnsi="Calibri" w:cs="Times New Roman"/>
        </w:rPr>
        <w:t>, and Town Meeting.</w:t>
      </w:r>
    </w:p>
    <w:p w14:paraId="61ADCE73" w14:textId="4AA5122C" w:rsidR="003D3F46" w:rsidRDefault="003D3F46" w:rsidP="00A4400D">
      <w:pPr>
        <w:spacing w:after="160" w:line="259" w:lineRule="auto"/>
        <w:contextualSpacing/>
        <w:jc w:val="left"/>
        <w:rPr>
          <w:ins w:id="11" w:author="Jen Audley" w:date="2022-06-20T17:05:00Z"/>
          <w:rFonts w:ascii="Calibri" w:eastAsia="Calibri" w:hAnsi="Calibri" w:cs="Times New Roman"/>
        </w:rPr>
      </w:pPr>
      <w:ins w:id="12" w:author="Jen Audley" w:date="2022-06-20T17:05:00Z">
        <w:r w:rsidRPr="007358A2">
          <w:rPr>
            <w:rFonts w:ascii="Calibri" w:eastAsia="Calibri" w:hAnsi="Calibri" w:cs="Times New Roman"/>
          </w:rPr>
          <w:t xml:space="preserve">The </w:t>
        </w:r>
      </w:ins>
      <w:ins w:id="13" w:author="Jen Audley" w:date="2022-06-20T18:01:00Z">
        <w:r w:rsidR="00E05D3D">
          <w:rPr>
            <w:rFonts w:ascii="Calibri" w:eastAsia="Calibri" w:hAnsi="Calibri" w:cs="Times New Roman"/>
          </w:rPr>
          <w:t xml:space="preserve">Town’s </w:t>
        </w:r>
      </w:ins>
      <w:ins w:id="14" w:author="Jen Audley" w:date="2022-06-20T17:05:00Z">
        <w:r w:rsidRPr="007358A2">
          <w:rPr>
            <w:rFonts w:ascii="Calibri" w:eastAsia="Calibri" w:hAnsi="Calibri" w:cs="Times New Roman"/>
          </w:rPr>
          <w:t>annual operating budget – inclusive of general fund operations, enterprise fund op</w:t>
        </w:r>
        <w:r>
          <w:rPr>
            <w:rFonts w:ascii="Calibri" w:eastAsia="Calibri" w:hAnsi="Calibri" w:cs="Times New Roman"/>
          </w:rPr>
          <w:t>erations, and capital projects</w:t>
        </w:r>
      </w:ins>
      <w:ins w:id="15" w:author="Jen Audley" w:date="2022-06-20T17:08:00Z">
        <w:r>
          <w:rPr>
            <w:rFonts w:ascii="Calibri" w:eastAsia="Calibri" w:hAnsi="Calibri" w:cs="Times New Roman"/>
          </w:rPr>
          <w:t xml:space="preserve"> </w:t>
        </w:r>
        <w:r w:rsidRPr="007358A2">
          <w:rPr>
            <w:rFonts w:ascii="Calibri" w:eastAsia="Calibri" w:hAnsi="Calibri" w:cs="Times New Roman"/>
          </w:rPr>
          <w:t xml:space="preserve"> – </w:t>
        </w:r>
      </w:ins>
      <w:ins w:id="16" w:author="Jen Audley" w:date="2022-06-20T17:05:00Z">
        <w:r>
          <w:rPr>
            <w:rFonts w:ascii="Calibri" w:eastAsia="Calibri" w:hAnsi="Calibri" w:cs="Times New Roman"/>
          </w:rPr>
          <w:t xml:space="preserve"> is developed </w:t>
        </w:r>
      </w:ins>
      <w:ins w:id="17" w:author="Jen Audley" w:date="2022-06-20T17:09:00Z">
        <w:r>
          <w:rPr>
            <w:rFonts w:ascii="Calibri" w:eastAsia="Calibri" w:hAnsi="Calibri" w:cs="Times New Roman"/>
          </w:rPr>
          <w:t xml:space="preserve">through a </w:t>
        </w:r>
      </w:ins>
      <w:ins w:id="18" w:author="Jen Audley" w:date="2022-06-20T17:05:00Z">
        <w:r>
          <w:rPr>
            <w:rFonts w:ascii="Calibri" w:eastAsia="Calibri" w:hAnsi="Calibri" w:cs="Times New Roman"/>
          </w:rPr>
          <w:t xml:space="preserve">collaborative process that </w:t>
        </w:r>
      </w:ins>
      <w:ins w:id="19" w:author="Jen Audley" w:date="2022-06-20T17:10:00Z">
        <w:r>
          <w:rPr>
            <w:rFonts w:ascii="Calibri" w:eastAsia="Calibri" w:hAnsi="Calibri" w:cs="Times New Roman"/>
          </w:rPr>
          <w:t>involves</w:t>
        </w:r>
      </w:ins>
      <w:ins w:id="20" w:author="Jen Audley" w:date="2022-06-20T17:05:00Z">
        <w:r>
          <w:rPr>
            <w:rFonts w:ascii="Calibri" w:eastAsia="Calibri" w:hAnsi="Calibri" w:cs="Times New Roman"/>
          </w:rPr>
          <w:t xml:space="preserve"> the </w:t>
        </w:r>
      </w:ins>
      <w:ins w:id="21" w:author="Jen Audley" w:date="2022-06-20T17:06:00Z">
        <w:r>
          <w:rPr>
            <w:rFonts w:ascii="Calibri" w:eastAsia="Calibri" w:hAnsi="Calibri" w:cs="Times New Roman"/>
          </w:rPr>
          <w:t>Town</w:t>
        </w:r>
        <w:r w:rsidR="00027E14">
          <w:rPr>
            <w:rFonts w:ascii="Calibri" w:eastAsia="Calibri" w:hAnsi="Calibri" w:cs="Times New Roman"/>
          </w:rPr>
          <w:t xml:space="preserve"> Administrator and</w:t>
        </w:r>
        <w:r>
          <w:rPr>
            <w:rFonts w:ascii="Calibri" w:eastAsia="Calibri" w:hAnsi="Calibri" w:cs="Times New Roman"/>
          </w:rPr>
          <w:t xml:space="preserve"> Financial Management Team (</w:t>
        </w:r>
      </w:ins>
      <w:ins w:id="22" w:author="Jen Audley" w:date="2022-06-20T17:07:00Z">
        <w:r>
          <w:rPr>
            <w:rFonts w:ascii="Calibri" w:eastAsia="Calibri" w:hAnsi="Calibri" w:cs="Times New Roman"/>
          </w:rPr>
          <w:t xml:space="preserve">Accountant, Treasurer and Director of Assessing), the </w:t>
        </w:r>
      </w:ins>
      <w:ins w:id="23" w:author="Jen Audley" w:date="2022-06-20T17:05:00Z">
        <w:r>
          <w:rPr>
            <w:rFonts w:ascii="Calibri" w:eastAsia="Calibri" w:hAnsi="Calibri" w:cs="Times New Roman"/>
          </w:rPr>
          <w:t xml:space="preserve">Selectboard, </w:t>
        </w:r>
      </w:ins>
      <w:ins w:id="24" w:author="Jen Audley" w:date="2022-06-20T17:07:00Z">
        <w:r>
          <w:rPr>
            <w:rFonts w:ascii="Calibri" w:eastAsia="Calibri" w:hAnsi="Calibri" w:cs="Times New Roman"/>
          </w:rPr>
          <w:t>the</w:t>
        </w:r>
      </w:ins>
      <w:ins w:id="25" w:author="Jen Audley" w:date="2022-06-20T17:05:00Z">
        <w:r>
          <w:rPr>
            <w:rFonts w:ascii="Calibri" w:eastAsia="Calibri" w:hAnsi="Calibri" w:cs="Times New Roman"/>
          </w:rPr>
          <w:t xml:space="preserve"> </w:t>
        </w:r>
        <w:r w:rsidRPr="007358A2">
          <w:rPr>
            <w:rFonts w:ascii="Calibri" w:eastAsia="Calibri" w:hAnsi="Calibri" w:cs="Times New Roman"/>
          </w:rPr>
          <w:t>Finance Committee</w:t>
        </w:r>
      </w:ins>
      <w:ins w:id="26" w:author="Jen Audley" w:date="2022-06-20T17:07:00Z">
        <w:r>
          <w:rPr>
            <w:rFonts w:ascii="Calibri" w:eastAsia="Calibri" w:hAnsi="Calibri" w:cs="Times New Roman"/>
          </w:rPr>
          <w:t>, and the Capital Improvement Committee</w:t>
        </w:r>
      </w:ins>
      <w:ins w:id="27" w:author="Jen Audley" w:date="2022-06-20T17:05:00Z">
        <w:r w:rsidRPr="007358A2">
          <w:rPr>
            <w:rFonts w:ascii="Calibri" w:eastAsia="Calibri" w:hAnsi="Calibri" w:cs="Times New Roman"/>
          </w:rPr>
          <w:t xml:space="preserve">. </w:t>
        </w:r>
      </w:ins>
    </w:p>
    <w:p w14:paraId="357196AA" w14:textId="3A624B2E" w:rsidR="003D3F46" w:rsidRPr="007358A2" w:rsidRDefault="003D3F46" w:rsidP="00B3361B">
      <w:pPr>
        <w:spacing w:after="160" w:line="259" w:lineRule="auto"/>
        <w:jc w:val="left"/>
        <w:rPr>
          <w:rFonts w:ascii="Calibri" w:eastAsia="Calibri" w:hAnsi="Calibri" w:cs="Times New Roman"/>
        </w:rPr>
      </w:pPr>
    </w:p>
    <w:p w14:paraId="4344788A"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DEFINITIONS</w:t>
      </w:r>
    </w:p>
    <w:p w14:paraId="34D12B10" w14:textId="279F46E4"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u w:val="single"/>
        </w:rPr>
        <w:t>Annual Budget</w:t>
      </w:r>
      <w:r w:rsidRPr="007358A2">
        <w:rPr>
          <w:rFonts w:ascii="Calibri" w:eastAsia="Calibri" w:hAnsi="Calibri" w:cs="Times New Roman"/>
        </w:rPr>
        <w:t xml:space="preserve"> - comprised of requests for funding for general fund operations, enterprise fund operation</w:t>
      </w:r>
      <w:ins w:id="28" w:author="Jen Audley" w:date="2022-06-20T11:06:00Z">
        <w:r w:rsidR="008224CD">
          <w:rPr>
            <w:rFonts w:ascii="Calibri" w:eastAsia="Calibri" w:hAnsi="Calibri" w:cs="Times New Roman"/>
          </w:rPr>
          <w:t xml:space="preserve">s, non-capital special article requests, </w:t>
        </w:r>
      </w:ins>
      <w:r w:rsidRPr="007358A2">
        <w:rPr>
          <w:rFonts w:ascii="Calibri" w:eastAsia="Calibri" w:hAnsi="Calibri" w:cs="Times New Roman"/>
        </w:rPr>
        <w:t xml:space="preserve">and capital </w:t>
      </w:r>
      <w:commentRangeStart w:id="29"/>
      <w:r w:rsidRPr="007358A2">
        <w:rPr>
          <w:rFonts w:ascii="Calibri" w:eastAsia="Calibri" w:hAnsi="Calibri" w:cs="Times New Roman"/>
        </w:rPr>
        <w:t>projects</w:t>
      </w:r>
      <w:commentRangeEnd w:id="29"/>
      <w:r>
        <w:rPr>
          <w:rStyle w:val="CommentReference"/>
        </w:rPr>
        <w:commentReference w:id="29"/>
      </w:r>
      <w:r w:rsidRPr="007358A2">
        <w:rPr>
          <w:rFonts w:ascii="Calibri" w:eastAsia="Calibri" w:hAnsi="Calibri" w:cs="Times New Roman"/>
        </w:rPr>
        <w:t>.</w:t>
      </w:r>
      <w:ins w:id="30" w:author="Jen Audley" w:date="2022-06-20T11:08:00Z">
        <w:r w:rsidR="008224CD">
          <w:rPr>
            <w:rFonts w:ascii="Calibri" w:eastAsia="Calibri" w:hAnsi="Calibri" w:cs="Times New Roman"/>
          </w:rPr>
          <w:t xml:space="preserve"> The </w:t>
        </w:r>
      </w:ins>
      <w:ins w:id="31" w:author="Jen Audley" w:date="2022-06-20T11:16:00Z">
        <w:r w:rsidR="000B47BD">
          <w:rPr>
            <w:rFonts w:ascii="Calibri" w:eastAsia="Calibri" w:hAnsi="Calibri" w:cs="Times New Roman"/>
          </w:rPr>
          <w:t xml:space="preserve">fiscal year for the </w:t>
        </w:r>
      </w:ins>
      <w:ins w:id="32" w:author="Jen Audley" w:date="2022-06-20T11:08:00Z">
        <w:r w:rsidR="008224CD">
          <w:rPr>
            <w:rFonts w:ascii="Calibri" w:eastAsia="Calibri" w:hAnsi="Calibri" w:cs="Times New Roman"/>
          </w:rPr>
          <w:t xml:space="preserve">Town’s annual budget </w:t>
        </w:r>
      </w:ins>
      <w:ins w:id="33" w:author="Jen Audley" w:date="2022-06-20T11:10:00Z">
        <w:r w:rsidR="008224CD">
          <w:rPr>
            <w:rFonts w:ascii="Calibri" w:eastAsia="Calibri" w:hAnsi="Calibri" w:cs="Times New Roman"/>
          </w:rPr>
          <w:t>begins on July 1</w:t>
        </w:r>
      </w:ins>
      <w:ins w:id="34" w:author="Jen Audley" w:date="2022-06-20T11:17:00Z">
        <w:r w:rsidR="000B47BD">
          <w:rPr>
            <w:rFonts w:ascii="Calibri" w:eastAsia="Calibri" w:hAnsi="Calibri" w:cs="Times New Roman"/>
          </w:rPr>
          <w:t>, and is named according to the calendar year in which it con</w:t>
        </w:r>
      </w:ins>
      <w:ins w:id="35" w:author="Jen Audley" w:date="2022-06-20T11:18:00Z">
        <w:r w:rsidR="000B47BD">
          <w:rPr>
            <w:rFonts w:ascii="Calibri" w:eastAsia="Calibri" w:hAnsi="Calibri" w:cs="Times New Roman"/>
          </w:rPr>
          <w:t>c</w:t>
        </w:r>
      </w:ins>
      <w:ins w:id="36" w:author="Jen Audley" w:date="2022-06-20T11:17:00Z">
        <w:r w:rsidR="000B47BD">
          <w:rPr>
            <w:rFonts w:ascii="Calibri" w:eastAsia="Calibri" w:hAnsi="Calibri" w:cs="Times New Roman"/>
          </w:rPr>
          <w:t xml:space="preserve">ludes, </w:t>
        </w:r>
      </w:ins>
      <w:proofErr w:type="gramStart"/>
      <w:r w:rsidR="00444AC8">
        <w:rPr>
          <w:rFonts w:ascii="Calibri" w:eastAsia="Calibri" w:hAnsi="Calibri" w:cs="Times New Roman"/>
        </w:rPr>
        <w:t>e.g.</w:t>
      </w:r>
      <w:proofErr w:type="gramEnd"/>
      <w:ins w:id="37" w:author="Jen Audley" w:date="2022-06-20T11:17:00Z">
        <w:r w:rsidR="000B47BD">
          <w:rPr>
            <w:rFonts w:ascii="Calibri" w:eastAsia="Calibri" w:hAnsi="Calibri" w:cs="Times New Roman"/>
          </w:rPr>
          <w:t xml:space="preserve"> </w:t>
        </w:r>
      </w:ins>
      <w:ins w:id="38" w:author="Jen Audley" w:date="2022-06-20T11:18:00Z">
        <w:r w:rsidR="000B47BD">
          <w:rPr>
            <w:rFonts w:ascii="Calibri" w:eastAsia="Calibri" w:hAnsi="Calibri" w:cs="Times New Roman"/>
          </w:rPr>
          <w:t xml:space="preserve">the annual budget for </w:t>
        </w:r>
      </w:ins>
      <w:ins w:id="39" w:author="Jen Audley" w:date="2022-06-20T11:17:00Z">
        <w:r w:rsidR="000B47BD">
          <w:rPr>
            <w:rFonts w:ascii="Calibri" w:eastAsia="Calibri" w:hAnsi="Calibri" w:cs="Times New Roman"/>
          </w:rPr>
          <w:t xml:space="preserve">FY2023 </w:t>
        </w:r>
      </w:ins>
      <w:ins w:id="40" w:author="Jen Audley" w:date="2022-06-20T11:19:00Z">
        <w:r w:rsidR="000B47BD">
          <w:rPr>
            <w:rFonts w:ascii="Calibri" w:eastAsia="Calibri" w:hAnsi="Calibri" w:cs="Times New Roman"/>
          </w:rPr>
          <w:t>starts July 1, 2022 and ends June 30, 2023.</w:t>
        </w:r>
      </w:ins>
      <w:ins w:id="41" w:author="Jen Audley" w:date="2022-06-20T11:17:00Z">
        <w:r w:rsidR="000B47BD">
          <w:rPr>
            <w:rFonts w:ascii="Calibri" w:eastAsia="Calibri" w:hAnsi="Calibri" w:cs="Times New Roman"/>
          </w:rPr>
          <w:t xml:space="preserve"> </w:t>
        </w:r>
      </w:ins>
    </w:p>
    <w:p w14:paraId="576DD1FD" w14:textId="77777777" w:rsidR="00B3361B" w:rsidRPr="007358A2" w:rsidRDefault="00B3361B" w:rsidP="00B3361B">
      <w:pPr>
        <w:spacing w:after="160" w:line="259" w:lineRule="auto"/>
        <w:jc w:val="left"/>
        <w:rPr>
          <w:rFonts w:ascii="Calibri" w:eastAsia="Calibri" w:hAnsi="Calibri" w:cs="Times New Roman"/>
        </w:rPr>
      </w:pPr>
      <w:bookmarkStart w:id="42" w:name="_Hlk56159805"/>
      <w:commentRangeStart w:id="43"/>
      <w:r w:rsidRPr="007358A2">
        <w:rPr>
          <w:rFonts w:ascii="Calibri" w:eastAsia="Calibri" w:hAnsi="Calibri" w:cs="Times New Roman"/>
          <w:u w:val="single"/>
        </w:rPr>
        <w:t>Capital Project</w:t>
      </w:r>
      <w:r w:rsidRPr="007358A2">
        <w:rPr>
          <w:rFonts w:ascii="Calibri" w:eastAsia="Calibri" w:hAnsi="Calibri" w:cs="Times New Roman"/>
        </w:rPr>
        <w:t xml:space="preserve"> </w:t>
      </w:r>
      <w:commentRangeEnd w:id="43"/>
      <w:r w:rsidR="000B47BD">
        <w:rPr>
          <w:rStyle w:val="CommentReference"/>
        </w:rPr>
        <w:commentReference w:id="43"/>
      </w:r>
      <w:r w:rsidRPr="007358A2">
        <w:rPr>
          <w:rFonts w:ascii="Calibri" w:eastAsia="Calibri" w:hAnsi="Calibri" w:cs="Times New Roman"/>
        </w:rPr>
        <w:t xml:space="preserve">- a major, non-recurring expenditure that generally meets the following criteria: </w:t>
      </w:r>
    </w:p>
    <w:p w14:paraId="2B1DB433" w14:textId="764DAE85" w:rsidR="00B3361B" w:rsidRPr="007358A2" w:rsidDel="000B47BD" w:rsidRDefault="00B3361B" w:rsidP="00B3361B">
      <w:pPr>
        <w:numPr>
          <w:ilvl w:val="0"/>
          <w:numId w:val="5"/>
        </w:numPr>
        <w:spacing w:after="160" w:line="259" w:lineRule="auto"/>
        <w:contextualSpacing/>
        <w:jc w:val="left"/>
        <w:rPr>
          <w:del w:id="44" w:author="Jen Audley" w:date="2022-06-20T11:20:00Z"/>
          <w:rFonts w:ascii="Calibri" w:eastAsia="Calibri" w:hAnsi="Calibri" w:cs="Times New Roman"/>
        </w:rPr>
      </w:pPr>
      <w:del w:id="45" w:author="Jen Audley" w:date="2022-06-20T11:20:00Z">
        <w:r w:rsidRPr="007358A2" w:rsidDel="000B47BD">
          <w:rPr>
            <w:rFonts w:ascii="Calibri" w:eastAsia="Calibri" w:hAnsi="Calibri" w:cs="Times New Roman"/>
          </w:rPr>
          <w:delText xml:space="preserve">Massachusetts General Law permits the Town to issue bonds to finance the </w:delText>
        </w:r>
        <w:commentRangeStart w:id="46"/>
        <w:commentRangeStart w:id="47"/>
        <w:r w:rsidRPr="007358A2" w:rsidDel="000B47BD">
          <w:rPr>
            <w:rFonts w:ascii="Calibri" w:eastAsia="Calibri" w:hAnsi="Calibri" w:cs="Times New Roman"/>
          </w:rPr>
          <w:delText>expenditure</w:delText>
        </w:r>
        <w:commentRangeEnd w:id="46"/>
        <w:r w:rsidDel="000B47BD">
          <w:rPr>
            <w:rStyle w:val="CommentReference"/>
          </w:rPr>
          <w:commentReference w:id="46"/>
        </w:r>
      </w:del>
      <w:commentRangeEnd w:id="47"/>
      <w:r w:rsidR="0018537A">
        <w:rPr>
          <w:rStyle w:val="CommentReference"/>
        </w:rPr>
        <w:commentReference w:id="47"/>
      </w:r>
      <w:del w:id="48" w:author="Jen Audley" w:date="2022-06-20T11:20:00Z">
        <w:r w:rsidRPr="007358A2" w:rsidDel="000B47BD">
          <w:rPr>
            <w:rFonts w:ascii="Calibri" w:eastAsia="Calibri" w:hAnsi="Calibri" w:cs="Times New Roman"/>
          </w:rPr>
          <w:delText xml:space="preserve">; </w:delText>
        </w:r>
      </w:del>
    </w:p>
    <w:p w14:paraId="2D96C179" w14:textId="77777777" w:rsidR="00B3361B" w:rsidRPr="007358A2" w:rsidRDefault="00B3361B" w:rsidP="00B3361B">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Project cost is $25,000 or greater;</w:t>
      </w:r>
    </w:p>
    <w:p w14:paraId="0B891A99" w14:textId="77777777" w:rsidR="00B3361B" w:rsidRPr="007358A2" w:rsidRDefault="00B3361B" w:rsidP="00B3361B">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Proposed project or asset to be acquired has a useful life of 5 years or more including:</w:t>
      </w:r>
    </w:p>
    <w:p w14:paraId="25CE18AE" w14:textId="77777777" w:rsidR="00B3361B" w:rsidRPr="007358A2" w:rsidRDefault="00B3361B" w:rsidP="00B3361B">
      <w:pPr>
        <w:ind w:left="360"/>
        <w:jc w:val="left"/>
        <w:rPr>
          <w:rFonts w:ascii="Calibri" w:eastAsia="Calibri" w:hAnsi="Calibri" w:cs="Times New Roman"/>
        </w:rPr>
      </w:pPr>
    </w:p>
    <w:p w14:paraId="6E958E6B"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New public buildings, or additions to existing buildings, including land acquisition costs and equipment needed to furnish the new building or addition for the first time;</w:t>
      </w:r>
    </w:p>
    <w:p w14:paraId="7A859C73"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Alterations, renovations, or improvements to existing buildings;</w:t>
      </w:r>
    </w:p>
    <w:p w14:paraId="72CFD219"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Land acquisition and/or improvements, unrelated to public buildings, but necessary for conservation, recreation or off-street parking;</w:t>
      </w:r>
    </w:p>
    <w:p w14:paraId="29BBFFB2"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Major equipment acquisition, replacement or refurbishment, including but not limited to vehicles, furnishings, and information technology systems’ hardware and software or other items that combined in purpose together make it a Capital Project;</w:t>
      </w:r>
    </w:p>
    <w:p w14:paraId="2C4D17D2" w14:textId="77777777" w:rsidR="00B3361B" w:rsidRPr="007358A2" w:rsidRDefault="00B3361B" w:rsidP="00B3361B">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New construction or major improvements to Town’s physical infrastructure, including streets, sidewalks, stormwater drains, and the sanitary sewer system.   Infrastructure improvements must extend the useful life of the infrastructure by at least ten (10) years to be appropriately classified as a Capital Project;</w:t>
      </w:r>
    </w:p>
    <w:p w14:paraId="6F470CF6" w14:textId="77777777" w:rsidR="000B47BD" w:rsidDel="00A46553" w:rsidRDefault="000B47BD" w:rsidP="00A4400D">
      <w:pPr>
        <w:spacing w:after="160" w:line="259" w:lineRule="auto"/>
        <w:contextualSpacing/>
        <w:jc w:val="left"/>
        <w:rPr>
          <w:ins w:id="49" w:author="Jen Audley" w:date="2022-06-20T11:23:00Z"/>
          <w:del w:id="50" w:author="CarolynO-Montague Town Accountant" w:date="2022-07-14T08:33:00Z"/>
          <w:rFonts w:ascii="Calibri" w:eastAsia="Calibri" w:hAnsi="Calibri" w:cs="Times New Roman"/>
        </w:rPr>
      </w:pPr>
    </w:p>
    <w:p w14:paraId="2497AA0F" w14:textId="5C59A813" w:rsidR="00B3361B" w:rsidRPr="00024C6B" w:rsidDel="00024C6B" w:rsidRDefault="00B3361B" w:rsidP="00024C6B">
      <w:pPr>
        <w:pStyle w:val="ListParagraph"/>
        <w:numPr>
          <w:ilvl w:val="1"/>
          <w:numId w:val="5"/>
        </w:numPr>
        <w:spacing w:after="160" w:line="259" w:lineRule="auto"/>
        <w:jc w:val="left"/>
        <w:rPr>
          <w:del w:id="51" w:author="CarolynO-Montague Town Accountant" w:date="2022-07-14T08:35:00Z"/>
          <w:rFonts w:ascii="Calibri" w:eastAsia="Calibri" w:hAnsi="Calibri" w:cs="Times New Roman"/>
        </w:rPr>
      </w:pPr>
      <w:r w:rsidRPr="00024C6B">
        <w:rPr>
          <w:rFonts w:ascii="Calibri" w:eastAsia="Calibri" w:hAnsi="Calibri" w:cs="Times New Roman"/>
        </w:rPr>
        <w:lastRenderedPageBreak/>
        <w:t xml:space="preserve">Feasibility studies, engineering design services, or consultant services which </w:t>
      </w:r>
      <w:ins w:id="52" w:author="CarolynO-Montague Town Accountant" w:date="2022-07-14T08:33:00Z">
        <w:r w:rsidR="00A46553" w:rsidRPr="00024C6B">
          <w:rPr>
            <w:rFonts w:ascii="Calibri" w:eastAsia="Calibri" w:hAnsi="Calibri" w:cs="Times New Roman"/>
          </w:rPr>
          <w:t xml:space="preserve">support and a part of </w:t>
        </w:r>
      </w:ins>
      <w:del w:id="53" w:author="CarolynO-Montague Town Accountant" w:date="2022-07-14T08:33:00Z">
        <w:r w:rsidRPr="00024C6B" w:rsidDel="00CC1431">
          <w:rPr>
            <w:rFonts w:ascii="Calibri" w:eastAsia="Calibri" w:hAnsi="Calibri" w:cs="Times New Roman"/>
            <w:rPrChange w:id="54" w:author="CarolynO-Montague Town Accountant" w:date="2022-07-14T08:35:00Z">
              <w:rPr/>
            </w:rPrChange>
          </w:rPr>
          <w:delText xml:space="preserve">are ancillary to </w:delText>
        </w:r>
      </w:del>
      <w:r w:rsidRPr="00024C6B">
        <w:rPr>
          <w:rFonts w:ascii="Calibri" w:eastAsia="Calibri" w:hAnsi="Calibri" w:cs="Times New Roman"/>
          <w:rPrChange w:id="55" w:author="CarolynO-Montague Town Accountant" w:date="2022-07-14T08:35:00Z">
            <w:rPr/>
          </w:rPrChange>
        </w:rPr>
        <w:t xml:space="preserve">a future Capital </w:t>
      </w:r>
      <w:commentRangeStart w:id="56"/>
      <w:r w:rsidRPr="00024C6B">
        <w:rPr>
          <w:rFonts w:ascii="Calibri" w:eastAsia="Calibri" w:hAnsi="Calibri" w:cs="Times New Roman"/>
          <w:rPrChange w:id="57" w:author="CarolynO-Montague Town Accountant" w:date="2022-07-14T08:35:00Z">
            <w:rPr/>
          </w:rPrChange>
        </w:rPr>
        <w:t>Project</w:t>
      </w:r>
      <w:commentRangeEnd w:id="56"/>
      <w:r>
        <w:rPr>
          <w:rStyle w:val="CommentReference"/>
        </w:rPr>
        <w:commentReference w:id="56"/>
      </w:r>
      <w:ins w:id="58" w:author="Jen Audley" w:date="2022-06-20T11:26:00Z">
        <w:r w:rsidR="009F0191" w:rsidRPr="00024C6B">
          <w:rPr>
            <w:rFonts w:ascii="Calibri" w:eastAsia="Calibri" w:hAnsi="Calibri" w:cs="Times New Roman"/>
          </w:rPr>
          <w:t xml:space="preserve"> </w:t>
        </w:r>
        <w:del w:id="59" w:author="CarolynO-Montague Town Accountant" w:date="2022-07-14T08:35:00Z">
          <w:r w:rsidR="009F0191" w:rsidRPr="00024C6B" w:rsidDel="00024C6B">
            <w:rPr>
              <w:rFonts w:ascii="Calibri" w:eastAsia="Calibri" w:hAnsi="Calibri" w:cs="Times New Roman"/>
            </w:rPr>
            <w:delText>may not meet the</w:delText>
          </w:r>
        </w:del>
      </w:ins>
      <w:ins w:id="60" w:author="Jen Audley" w:date="2022-06-20T11:33:00Z">
        <w:del w:id="61" w:author="CarolynO-Montague Town Accountant" w:date="2022-07-14T08:35:00Z">
          <w:r w:rsidR="009F0191" w:rsidRPr="00024C6B" w:rsidDel="00024C6B">
            <w:rPr>
              <w:rFonts w:ascii="Calibri" w:eastAsia="Calibri" w:hAnsi="Calibri" w:cs="Times New Roman"/>
            </w:rPr>
            <w:delText>se</w:delText>
          </w:r>
        </w:del>
      </w:ins>
      <w:ins w:id="62" w:author="Jen Audley" w:date="2022-06-20T11:26:00Z">
        <w:del w:id="63" w:author="CarolynO-Montague Town Accountant" w:date="2022-07-14T08:35:00Z">
          <w:r w:rsidR="009F0191" w:rsidRPr="00024C6B" w:rsidDel="00024C6B">
            <w:rPr>
              <w:rFonts w:ascii="Calibri" w:eastAsia="Calibri" w:hAnsi="Calibri" w:cs="Times New Roman"/>
            </w:rPr>
            <w:delText xml:space="preserve"> criteria </w:delText>
          </w:r>
        </w:del>
      </w:ins>
      <w:ins w:id="64" w:author="Jen Audley" w:date="2022-06-20T11:29:00Z">
        <w:del w:id="65" w:author="CarolynO-Montague Town Accountant" w:date="2022-07-14T08:35:00Z">
          <w:r w:rsidR="009F0191" w:rsidRPr="00024C6B" w:rsidDel="00024C6B">
            <w:rPr>
              <w:rFonts w:ascii="Calibri" w:eastAsia="Calibri" w:hAnsi="Calibri" w:cs="Times New Roman"/>
            </w:rPr>
            <w:delText xml:space="preserve">initially, but </w:delText>
          </w:r>
        </w:del>
      </w:ins>
      <w:ins w:id="66" w:author="Jen Audley" w:date="2022-06-21T19:38:00Z">
        <w:del w:id="67" w:author="CarolynO-Montague Town Accountant" w:date="2022-07-14T08:35:00Z">
          <w:r w:rsidR="00A4400D" w:rsidRPr="00024C6B" w:rsidDel="00024C6B">
            <w:rPr>
              <w:rFonts w:ascii="Calibri" w:eastAsia="Calibri" w:hAnsi="Calibri" w:cs="Times New Roman"/>
            </w:rPr>
            <w:delText xml:space="preserve">they </w:delText>
          </w:r>
        </w:del>
      </w:ins>
      <w:ins w:id="68" w:author="Jen Audley" w:date="2022-06-20T11:34:00Z">
        <w:del w:id="69" w:author="CarolynO-Montague Town Accountant" w:date="2022-07-14T08:35:00Z">
          <w:r w:rsidR="009F0191" w:rsidRPr="00024C6B" w:rsidDel="00024C6B">
            <w:rPr>
              <w:rFonts w:ascii="Calibri" w:eastAsia="Calibri" w:hAnsi="Calibri" w:cs="Times New Roman"/>
            </w:rPr>
            <w:delText xml:space="preserve">move through the annual budget development </w:delText>
          </w:r>
        </w:del>
      </w:ins>
      <w:ins w:id="70" w:author="Jen Audley" w:date="2022-06-20T11:35:00Z">
        <w:del w:id="71" w:author="CarolynO-Montague Town Accountant" w:date="2022-07-14T08:35:00Z">
          <w:r w:rsidR="009F0191" w:rsidRPr="00024C6B" w:rsidDel="00024C6B">
            <w:rPr>
              <w:rFonts w:ascii="Calibri" w:eastAsia="Calibri" w:hAnsi="Calibri" w:cs="Times New Roman"/>
            </w:rPr>
            <w:delText>process</w:delText>
          </w:r>
        </w:del>
      </w:ins>
      <w:ins w:id="72" w:author="Jen Audley" w:date="2022-06-20T11:34:00Z">
        <w:del w:id="73" w:author="CarolynO-Montague Town Accountant" w:date="2022-07-14T08:35:00Z">
          <w:r w:rsidR="009F0191" w:rsidRPr="00024C6B" w:rsidDel="00024C6B">
            <w:rPr>
              <w:rFonts w:ascii="Calibri" w:eastAsia="Calibri" w:hAnsi="Calibri" w:cs="Times New Roman"/>
            </w:rPr>
            <w:delText xml:space="preserve"> alongside Capital </w:delText>
          </w:r>
        </w:del>
      </w:ins>
      <w:ins w:id="74" w:author="Jen Audley" w:date="2022-06-20T11:35:00Z">
        <w:del w:id="75" w:author="CarolynO-Montague Town Accountant" w:date="2022-07-14T08:35:00Z">
          <w:r w:rsidR="009F0191" w:rsidRPr="00024C6B" w:rsidDel="00024C6B">
            <w:rPr>
              <w:rFonts w:ascii="Calibri" w:eastAsia="Calibri" w:hAnsi="Calibri" w:cs="Times New Roman"/>
            </w:rPr>
            <w:delText>Project</w:delText>
          </w:r>
        </w:del>
      </w:ins>
      <w:ins w:id="76" w:author="Jen Audley" w:date="2022-06-20T11:37:00Z">
        <w:del w:id="77" w:author="CarolynO-Montague Town Accountant" w:date="2022-07-14T08:35:00Z">
          <w:r w:rsidR="00EF65A4" w:rsidRPr="00024C6B" w:rsidDel="00024C6B">
            <w:rPr>
              <w:rFonts w:ascii="Calibri" w:eastAsia="Calibri" w:hAnsi="Calibri" w:cs="Times New Roman"/>
            </w:rPr>
            <w:delText xml:space="preserve"> request</w:delText>
          </w:r>
        </w:del>
      </w:ins>
      <w:ins w:id="78" w:author="Jen Audley" w:date="2022-06-20T11:35:00Z">
        <w:del w:id="79" w:author="CarolynO-Montague Town Accountant" w:date="2022-07-14T08:35:00Z">
          <w:r w:rsidR="009F0191" w:rsidRPr="00024C6B" w:rsidDel="00024C6B">
            <w:rPr>
              <w:rFonts w:ascii="Calibri" w:eastAsia="Calibri" w:hAnsi="Calibri" w:cs="Times New Roman"/>
            </w:rPr>
            <w:delText>s</w:delText>
          </w:r>
        </w:del>
      </w:ins>
      <w:ins w:id="80" w:author="Jen Audley" w:date="2022-06-20T11:36:00Z">
        <w:del w:id="81" w:author="CarolynO-Montague Town Accountant" w:date="2022-07-14T08:35:00Z">
          <w:r w:rsidR="00EF65A4" w:rsidRPr="00024C6B" w:rsidDel="00024C6B">
            <w:rPr>
              <w:rFonts w:ascii="Calibri" w:eastAsia="Calibri" w:hAnsi="Calibri" w:cs="Times New Roman"/>
            </w:rPr>
            <w:delText xml:space="preserve">, </w:delText>
          </w:r>
        </w:del>
      </w:ins>
      <w:ins w:id="82" w:author="Jen Audley" w:date="2022-06-20T11:33:00Z">
        <w:del w:id="83" w:author="CarolynO-Montague Town Accountant" w:date="2022-07-14T08:35:00Z">
          <w:r w:rsidR="009323AB" w:rsidRPr="00024C6B" w:rsidDel="00024C6B">
            <w:rPr>
              <w:rFonts w:ascii="Calibri" w:eastAsia="Calibri" w:hAnsi="Calibri" w:cs="Times New Roman"/>
            </w:rPr>
            <w:delText>as</w:delText>
          </w:r>
          <w:r w:rsidR="00EF65A4" w:rsidRPr="00024C6B" w:rsidDel="00024C6B">
            <w:rPr>
              <w:rFonts w:ascii="Calibri" w:eastAsia="Calibri" w:hAnsi="Calibri" w:cs="Times New Roman"/>
            </w:rPr>
            <w:delText xml:space="preserve"> the </w:delText>
          </w:r>
        </w:del>
      </w:ins>
      <w:ins w:id="84" w:author="Jen Audley" w:date="2022-06-20T11:36:00Z">
        <w:del w:id="85" w:author="CarolynO-Montague Town Accountant" w:date="2022-07-14T08:35:00Z">
          <w:r w:rsidR="00EF65A4" w:rsidRPr="00024C6B" w:rsidDel="00024C6B">
            <w:rPr>
              <w:rFonts w:ascii="Calibri" w:eastAsia="Calibri" w:hAnsi="Calibri" w:cs="Times New Roman"/>
            </w:rPr>
            <w:delText>information</w:delText>
          </w:r>
        </w:del>
      </w:ins>
      <w:ins w:id="86" w:author="Jen Audley" w:date="2022-06-20T11:33:00Z">
        <w:del w:id="87" w:author="CarolynO-Montague Town Accountant" w:date="2022-07-14T08:35:00Z">
          <w:r w:rsidR="00EF65A4" w:rsidRPr="00024C6B" w:rsidDel="00024C6B">
            <w:rPr>
              <w:rFonts w:ascii="Calibri" w:eastAsia="Calibri" w:hAnsi="Calibri" w:cs="Times New Roman"/>
            </w:rPr>
            <w:delText xml:space="preserve"> </w:delText>
          </w:r>
        </w:del>
      </w:ins>
      <w:ins w:id="88" w:author="Jen Audley" w:date="2022-06-20T11:36:00Z">
        <w:del w:id="89" w:author="CarolynO-Montague Town Accountant" w:date="2022-07-14T08:35:00Z">
          <w:r w:rsidR="00EF65A4" w:rsidRPr="00024C6B" w:rsidDel="00024C6B">
            <w:rPr>
              <w:rFonts w:ascii="Calibri" w:eastAsia="Calibri" w:hAnsi="Calibri" w:cs="Times New Roman"/>
            </w:rPr>
            <w:delText>they provide is</w:delText>
          </w:r>
        </w:del>
      </w:ins>
      <w:ins w:id="90" w:author="Jen Audley" w:date="2022-06-20T11:30:00Z">
        <w:del w:id="91" w:author="CarolynO-Montague Town Accountant" w:date="2022-07-14T08:35:00Z">
          <w:r w:rsidR="009F0191" w:rsidRPr="00024C6B" w:rsidDel="00024C6B">
            <w:rPr>
              <w:rFonts w:ascii="Calibri" w:eastAsia="Calibri" w:hAnsi="Calibri" w:cs="Times New Roman"/>
            </w:rPr>
            <w:delText xml:space="preserve"> </w:delText>
          </w:r>
        </w:del>
      </w:ins>
      <w:ins w:id="92" w:author="Jen Audley" w:date="2022-06-20T11:31:00Z">
        <w:del w:id="93" w:author="CarolynO-Montague Town Accountant" w:date="2022-07-14T08:35:00Z">
          <w:r w:rsidR="009F0191" w:rsidRPr="00024C6B" w:rsidDel="00024C6B">
            <w:rPr>
              <w:rFonts w:ascii="Calibri" w:eastAsia="Calibri" w:hAnsi="Calibri" w:cs="Times New Roman"/>
            </w:rPr>
            <w:delText xml:space="preserve">a key source of information </w:delText>
          </w:r>
        </w:del>
      </w:ins>
      <w:ins w:id="94" w:author="Jen Audley" w:date="2022-06-20T11:32:00Z">
        <w:del w:id="95" w:author="CarolynO-Montague Town Accountant" w:date="2022-07-14T08:35:00Z">
          <w:r w:rsidR="009F0191" w:rsidRPr="00024C6B" w:rsidDel="00024C6B">
            <w:rPr>
              <w:rFonts w:ascii="Calibri" w:eastAsia="Calibri" w:hAnsi="Calibri" w:cs="Times New Roman"/>
            </w:rPr>
            <w:delText>for</w:delText>
          </w:r>
        </w:del>
      </w:ins>
      <w:ins w:id="96" w:author="Jen Audley" w:date="2022-06-20T11:33:00Z">
        <w:del w:id="97" w:author="CarolynO-Montague Town Accountant" w:date="2022-07-14T08:35:00Z">
          <w:r w:rsidR="009F0191" w:rsidRPr="00024C6B" w:rsidDel="00024C6B">
            <w:rPr>
              <w:rFonts w:ascii="Calibri" w:eastAsia="Calibri" w:hAnsi="Calibri" w:cs="Times New Roman"/>
            </w:rPr>
            <w:delText xml:space="preserve"> Capital </w:delText>
          </w:r>
          <w:commentRangeStart w:id="98"/>
          <w:r w:rsidR="00EF65A4" w:rsidRPr="00024C6B" w:rsidDel="00024C6B">
            <w:rPr>
              <w:rFonts w:ascii="Calibri" w:eastAsia="Calibri" w:hAnsi="Calibri" w:cs="Times New Roman"/>
            </w:rPr>
            <w:delText>Planning</w:delText>
          </w:r>
        </w:del>
      </w:ins>
      <w:commentRangeEnd w:id="98"/>
      <w:r w:rsidR="0027653C">
        <w:rPr>
          <w:rStyle w:val="CommentReference"/>
        </w:rPr>
        <w:commentReference w:id="98"/>
      </w:r>
      <w:del w:id="99" w:author="CarolynO-Montague Town Accountant" w:date="2022-07-14T08:35:00Z">
        <w:r w:rsidRPr="00024C6B" w:rsidDel="00024C6B">
          <w:rPr>
            <w:rFonts w:ascii="Calibri" w:eastAsia="Calibri" w:hAnsi="Calibri" w:cs="Times New Roman"/>
          </w:rPr>
          <w:delText>.</w:delText>
        </w:r>
      </w:del>
    </w:p>
    <w:bookmarkEnd w:id="42"/>
    <w:p w14:paraId="6963C1F6" w14:textId="77777777" w:rsidR="00B3361B" w:rsidRPr="00024C6B" w:rsidRDefault="00B3361B" w:rsidP="00FC44C3">
      <w:pPr>
        <w:pStyle w:val="ListParagraph"/>
        <w:spacing w:after="160" w:line="259" w:lineRule="auto"/>
        <w:ind w:left="1440"/>
        <w:jc w:val="left"/>
        <w:rPr>
          <w:rFonts w:ascii="Calibri" w:eastAsia="Calibri" w:hAnsi="Calibri" w:cs="Times New Roman"/>
        </w:rPr>
      </w:pPr>
    </w:p>
    <w:p w14:paraId="3314E345"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u w:val="single"/>
        </w:rPr>
        <w:t>Enterprise Fund</w:t>
      </w:r>
      <w:r w:rsidRPr="007358A2">
        <w:rPr>
          <w:rFonts w:ascii="Calibri" w:eastAsia="Calibri" w:hAnsi="Calibri" w:cs="Times New Roman"/>
        </w:rPr>
        <w:t xml:space="preserve"> - a separate accounting and financial reporting mechanism for municipal services for which a fee is charged in exchange for goods or services. Revenues and expenses of the service are segregated into a fund with financial statements separate from all other governmental activities.</w:t>
      </w:r>
    </w:p>
    <w:p w14:paraId="435F8CEE"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u w:val="single"/>
        </w:rPr>
        <w:t>General Fund</w:t>
      </w:r>
      <w:r w:rsidRPr="007358A2">
        <w:rPr>
          <w:rFonts w:ascii="Calibri" w:eastAsia="Calibri" w:hAnsi="Calibri" w:cs="Times New Roman"/>
        </w:rPr>
        <w:t xml:space="preserve"> - the primary fund used by a government entity. This fund is used to record all revenues and expenditures that are not associated with special-purpose funds, e.g., enterprise</w:t>
      </w:r>
      <w:r>
        <w:rPr>
          <w:rFonts w:ascii="Calibri" w:eastAsia="Calibri" w:hAnsi="Calibri" w:cs="Times New Roman"/>
        </w:rPr>
        <w:t xml:space="preserve">, capital project, </w:t>
      </w:r>
      <w:r w:rsidRPr="007358A2">
        <w:rPr>
          <w:rFonts w:ascii="Calibri" w:eastAsia="Calibri" w:hAnsi="Calibri" w:cs="Times New Roman"/>
        </w:rPr>
        <w:t>grant</w:t>
      </w:r>
      <w:r>
        <w:rPr>
          <w:rFonts w:ascii="Calibri" w:eastAsia="Calibri" w:hAnsi="Calibri" w:cs="Times New Roman"/>
        </w:rPr>
        <w:t xml:space="preserve">, and revolving </w:t>
      </w:r>
      <w:r w:rsidRPr="007358A2">
        <w:rPr>
          <w:rFonts w:ascii="Calibri" w:eastAsia="Calibri" w:hAnsi="Calibri" w:cs="Times New Roman"/>
        </w:rPr>
        <w:t>funds. The activities being paid for through the general fund constitute the core administrative and operational tasks of a municipality.</w:t>
      </w:r>
    </w:p>
    <w:p w14:paraId="43AE6F83" w14:textId="7FBA3EE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u w:val="single"/>
        </w:rPr>
        <w:t>Gill-Montague Regional School District (GMRSD) Affordable Assessment</w:t>
      </w:r>
      <w:r w:rsidRPr="007358A2">
        <w:rPr>
          <w:rFonts w:ascii="Calibri" w:eastAsia="Calibri" w:hAnsi="Calibri" w:cs="Times New Roman"/>
        </w:rPr>
        <w:t xml:space="preserve"> – as a matter of policy, per the agreement captured in the 2009 </w:t>
      </w:r>
      <w:r w:rsidRPr="007358A2">
        <w:rPr>
          <w:rFonts w:ascii="Calibri" w:eastAsia="Calibri" w:hAnsi="Calibri" w:cs="Times New Roman"/>
          <w:u w:val="single"/>
        </w:rPr>
        <w:t xml:space="preserve">Compact for Funding Education </w:t>
      </w:r>
      <w:r w:rsidRPr="007358A2">
        <w:rPr>
          <w:rFonts w:ascii="Calibri" w:eastAsia="Calibri" w:hAnsi="Calibri" w:cs="Times New Roman"/>
        </w:rPr>
        <w:t xml:space="preserve">endorsed by the </w:t>
      </w:r>
      <w:r>
        <w:rPr>
          <w:rFonts w:ascii="Calibri" w:eastAsia="Calibri" w:hAnsi="Calibri" w:cs="Times New Roman"/>
        </w:rPr>
        <w:t>Administration and</w:t>
      </w:r>
      <w:r w:rsidRPr="007358A2">
        <w:rPr>
          <w:rFonts w:ascii="Calibri" w:eastAsia="Calibri" w:hAnsi="Calibri" w:cs="Times New Roman"/>
        </w:rPr>
        <w:t xml:space="preserve"> School Committee of the Gill-Montague Regional School District</w:t>
      </w:r>
      <w:r>
        <w:rPr>
          <w:rFonts w:ascii="Calibri" w:eastAsia="Calibri" w:hAnsi="Calibri" w:cs="Times New Roman"/>
        </w:rPr>
        <w:t xml:space="preserve">,  the Selectboards and </w:t>
      </w:r>
      <w:r w:rsidR="00631A8A">
        <w:rPr>
          <w:rFonts w:ascii="Calibri" w:eastAsia="Calibri" w:hAnsi="Calibri" w:cs="Times New Roman"/>
        </w:rPr>
        <w:t xml:space="preserve">the </w:t>
      </w:r>
      <w:r>
        <w:rPr>
          <w:rFonts w:ascii="Calibri" w:eastAsia="Calibri" w:hAnsi="Calibri" w:cs="Times New Roman"/>
        </w:rPr>
        <w:t xml:space="preserve">Finance Committees of Gill and Montague, </w:t>
      </w:r>
      <w:r w:rsidRPr="007358A2">
        <w:rPr>
          <w:rFonts w:ascii="Calibri" w:eastAsia="Calibri" w:hAnsi="Calibri" w:cs="Times New Roman"/>
        </w:rPr>
        <w:t xml:space="preserve">and reaffirmed by consensus of </w:t>
      </w:r>
      <w:r>
        <w:rPr>
          <w:rFonts w:ascii="Calibri" w:eastAsia="Calibri" w:hAnsi="Calibri" w:cs="Times New Roman"/>
        </w:rPr>
        <w:t>those boards</w:t>
      </w:r>
      <w:r w:rsidRPr="007358A2">
        <w:rPr>
          <w:rFonts w:ascii="Calibri" w:eastAsia="Calibri" w:hAnsi="Calibri" w:cs="Times New Roman"/>
        </w:rPr>
        <w:t xml:space="preserve"> in 2019,  48.5% estimated general fund revenues for the ensuing fiscal year shall be known as the </w:t>
      </w:r>
      <w:r w:rsidR="00631A8A">
        <w:rPr>
          <w:rFonts w:ascii="Calibri" w:eastAsia="Calibri" w:hAnsi="Calibri" w:cs="Times New Roman"/>
        </w:rPr>
        <w:t>“</w:t>
      </w:r>
      <w:r w:rsidRPr="007358A2">
        <w:rPr>
          <w:rFonts w:ascii="Calibri" w:eastAsia="Calibri" w:hAnsi="Calibri" w:cs="Times New Roman"/>
        </w:rPr>
        <w:t>Affordable Assessment</w:t>
      </w:r>
      <w:r w:rsidR="00631A8A">
        <w:rPr>
          <w:rFonts w:ascii="Calibri" w:eastAsia="Calibri" w:hAnsi="Calibri" w:cs="Times New Roman"/>
        </w:rPr>
        <w:t>”</w:t>
      </w:r>
      <w:r w:rsidRPr="007358A2">
        <w:rPr>
          <w:rFonts w:ascii="Calibri" w:eastAsia="Calibri" w:hAnsi="Calibri" w:cs="Times New Roman"/>
        </w:rPr>
        <w:t xml:space="preserve"> and be allocated to support the recommended budget of the GMRSD. </w:t>
      </w:r>
    </w:p>
    <w:p w14:paraId="15F8C165"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 xml:space="preserve">For the purpose of calculating the Affordable Assessment, estimated general fund revenues for the ensuing fiscal year shall be exclusive of those revenues characterized as non-recurring and/or revenues targeted to support specific operating budget programs, e.g., veterans benefit reimbursements, solid waste fees, Council on Aging reimbursements from the Town of Gill, a portion of Kearsarge Lease Fees and School Resource Officer (SRO) reimbursements from the FCTS and the GMRSD. </w:t>
      </w:r>
    </w:p>
    <w:p w14:paraId="031FFA24"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 xml:space="preserve">POLICY </w:t>
      </w:r>
    </w:p>
    <w:p w14:paraId="7CCBDE43"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 xml:space="preserve">The following principles shall guide town officials in the preparation of the recommended annual operating budget for presentation to town meeting: </w:t>
      </w:r>
    </w:p>
    <w:p w14:paraId="341AB078" w14:textId="77777777" w:rsidR="00B3361B" w:rsidRPr="007358A2" w:rsidRDefault="00B3361B" w:rsidP="00B3361B">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As required by Massachusetts General Law (M.G.L. c.44, §31 and M.G.L. c.59, §§ 21C-23), the recommended annual operating budget shall be balanced; that is, total recommended appropriations shall be supported by estimates of revenue equal to those appropriations. </w:t>
      </w:r>
    </w:p>
    <w:p w14:paraId="7EF0CD5F" w14:textId="77777777" w:rsidR="00B3361B" w:rsidRPr="007358A2" w:rsidRDefault="00B3361B" w:rsidP="00B3361B">
      <w:pPr>
        <w:spacing w:after="160" w:line="259" w:lineRule="auto"/>
        <w:ind w:left="720"/>
        <w:contextualSpacing/>
        <w:jc w:val="left"/>
        <w:rPr>
          <w:rFonts w:ascii="Calibri" w:eastAsia="Calibri" w:hAnsi="Calibri" w:cs="Times New Roman"/>
        </w:rPr>
      </w:pPr>
    </w:p>
    <w:p w14:paraId="7703B749" w14:textId="77777777" w:rsidR="00B3361B" w:rsidRPr="007358A2" w:rsidRDefault="00B3361B" w:rsidP="00B3361B">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Recommended appropriations shall be realistically budgeted and revenues shall be conservatively estimated.</w:t>
      </w:r>
    </w:p>
    <w:p w14:paraId="649B5C6F" w14:textId="77777777" w:rsidR="00B3361B" w:rsidRPr="007358A2" w:rsidRDefault="00B3361B" w:rsidP="00B3361B">
      <w:pPr>
        <w:spacing w:after="160" w:line="259" w:lineRule="auto"/>
        <w:ind w:left="720"/>
        <w:contextualSpacing/>
        <w:jc w:val="left"/>
        <w:rPr>
          <w:rFonts w:ascii="Calibri" w:eastAsia="Calibri" w:hAnsi="Calibri" w:cs="Times New Roman"/>
        </w:rPr>
      </w:pPr>
    </w:p>
    <w:p w14:paraId="37360456" w14:textId="77777777" w:rsidR="00B3361B" w:rsidRPr="007358A2" w:rsidRDefault="00B3361B" w:rsidP="00B3361B">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As a general rule, sources of estimated revenue shall be reasonably expected to recur annually to sustain recurring annual expenditures.</w:t>
      </w:r>
      <w:r>
        <w:rPr>
          <w:rFonts w:ascii="Calibri" w:eastAsia="Calibri" w:hAnsi="Calibri" w:cs="Times New Roman"/>
        </w:rPr>
        <w:t xml:space="preserve"> </w:t>
      </w:r>
      <w:r w:rsidRPr="007358A2">
        <w:rPr>
          <w:rFonts w:ascii="Calibri" w:eastAsia="Calibri" w:hAnsi="Calibri" w:cs="Times New Roman"/>
        </w:rPr>
        <w:t>The document presenting the recommended annual budget shall include a presentation of estimated revenues and the assumptions underlying the estimates.</w:t>
      </w:r>
    </w:p>
    <w:p w14:paraId="2E51344E" w14:textId="77777777" w:rsidR="00B3361B" w:rsidRPr="007358A2" w:rsidRDefault="00B3361B" w:rsidP="00B3361B">
      <w:pPr>
        <w:spacing w:after="160" w:line="259" w:lineRule="auto"/>
        <w:ind w:left="720"/>
        <w:contextualSpacing/>
        <w:jc w:val="left"/>
        <w:rPr>
          <w:rFonts w:ascii="Calibri" w:eastAsia="Calibri" w:hAnsi="Calibri" w:cs="Times New Roman"/>
        </w:rPr>
      </w:pPr>
    </w:p>
    <w:p w14:paraId="7C505EBD" w14:textId="5C8DC366" w:rsidR="00B3361B" w:rsidRDefault="00B3361B" w:rsidP="00B3361B">
      <w:pPr>
        <w:numPr>
          <w:ilvl w:val="0"/>
          <w:numId w:val="1"/>
        </w:numPr>
        <w:spacing w:after="160" w:line="259" w:lineRule="auto"/>
        <w:contextualSpacing/>
        <w:jc w:val="left"/>
        <w:rPr>
          <w:ins w:id="100" w:author="Jen Audley" w:date="2022-06-20T15:56:00Z"/>
          <w:rFonts w:ascii="Calibri" w:eastAsia="Calibri" w:hAnsi="Calibri" w:cs="Times New Roman"/>
        </w:rPr>
      </w:pPr>
      <w:r w:rsidRPr="007358A2">
        <w:rPr>
          <w:rFonts w:ascii="Calibri" w:eastAsia="Calibri" w:hAnsi="Calibri" w:cs="Times New Roman"/>
        </w:rPr>
        <w:lastRenderedPageBreak/>
        <w:t xml:space="preserve">The Town will seek to avoid using budgetary relief offered by statute or regulation that balances the budget at the expense of future years, such as amortizing deficits over multiple </w:t>
      </w:r>
      <w:commentRangeStart w:id="101"/>
      <w:commentRangeStart w:id="102"/>
      <w:r w:rsidRPr="007358A2">
        <w:rPr>
          <w:rFonts w:ascii="Calibri" w:eastAsia="Calibri" w:hAnsi="Calibri" w:cs="Times New Roman"/>
        </w:rPr>
        <w:t>years</w:t>
      </w:r>
      <w:commentRangeEnd w:id="101"/>
      <w:r>
        <w:rPr>
          <w:rStyle w:val="CommentReference"/>
        </w:rPr>
        <w:commentReference w:id="101"/>
      </w:r>
      <w:commentRangeEnd w:id="102"/>
      <w:r w:rsidR="009323AB">
        <w:rPr>
          <w:rStyle w:val="CommentReference"/>
        </w:rPr>
        <w:commentReference w:id="102"/>
      </w:r>
      <w:r w:rsidRPr="007358A2">
        <w:rPr>
          <w:rFonts w:ascii="Calibri" w:eastAsia="Calibri" w:hAnsi="Calibri" w:cs="Times New Roman"/>
        </w:rPr>
        <w:t>.</w:t>
      </w:r>
    </w:p>
    <w:p w14:paraId="458DF9E5" w14:textId="40C8D4ED" w:rsidR="00CB5525" w:rsidRDefault="00CB5525" w:rsidP="00A4400D">
      <w:pPr>
        <w:spacing w:after="160" w:line="259" w:lineRule="auto"/>
        <w:ind w:left="720"/>
        <w:contextualSpacing/>
        <w:jc w:val="left"/>
        <w:rPr>
          <w:ins w:id="103" w:author="Jen Audley" w:date="2022-06-20T16:04:00Z"/>
          <w:rFonts w:ascii="Calibri" w:eastAsia="Calibri" w:hAnsi="Calibri" w:cs="Times New Roman"/>
        </w:rPr>
      </w:pPr>
      <w:commentRangeStart w:id="104"/>
      <w:ins w:id="105" w:author="Jen Audley" w:date="2022-06-20T15:56:00Z">
        <w:r>
          <w:rPr>
            <w:rFonts w:ascii="Calibri" w:eastAsia="Calibri" w:hAnsi="Calibri" w:cs="Times New Roman"/>
          </w:rPr>
          <w:t>The Town will not use budgetary procedures that balance the budget at the expense of future years, such as postponing or de</w:t>
        </w:r>
      </w:ins>
      <w:ins w:id="106" w:author="Jen Audley" w:date="2022-06-20T15:57:00Z">
        <w:r>
          <w:rPr>
            <w:rFonts w:ascii="Calibri" w:eastAsia="Calibri" w:hAnsi="Calibri" w:cs="Times New Roman"/>
          </w:rPr>
          <w:t>fe</w:t>
        </w:r>
      </w:ins>
      <w:ins w:id="107" w:author="Jen Audley" w:date="2022-06-20T15:56:00Z">
        <w:r>
          <w:rPr>
            <w:rFonts w:ascii="Calibri" w:eastAsia="Calibri" w:hAnsi="Calibri" w:cs="Times New Roman"/>
          </w:rPr>
          <w:t>rring payment of expenses alre</w:t>
        </w:r>
      </w:ins>
      <w:ins w:id="108" w:author="Jen Audley" w:date="2022-06-20T15:57:00Z">
        <w:r>
          <w:rPr>
            <w:rFonts w:ascii="Calibri" w:eastAsia="Calibri" w:hAnsi="Calibri" w:cs="Times New Roman"/>
          </w:rPr>
          <w:t>a</w:t>
        </w:r>
      </w:ins>
      <w:ins w:id="109" w:author="Jen Audley" w:date="2022-06-20T15:56:00Z">
        <w:r>
          <w:rPr>
            <w:rFonts w:ascii="Calibri" w:eastAsia="Calibri" w:hAnsi="Calibri" w:cs="Times New Roman"/>
          </w:rPr>
          <w:t>dy incurred</w:t>
        </w:r>
      </w:ins>
      <w:ins w:id="110" w:author="Jen Audley" w:date="2022-06-20T15:57:00Z">
        <w:r>
          <w:rPr>
            <w:rFonts w:ascii="Calibri" w:eastAsia="Calibri" w:hAnsi="Calibri" w:cs="Times New Roman"/>
          </w:rPr>
          <w:t>, accruing future year revenues, or rolling over short-term debt to avoid making principal payments.</w:t>
        </w:r>
      </w:ins>
      <w:commentRangeEnd w:id="104"/>
      <w:ins w:id="111" w:author="Jen Audley" w:date="2022-06-20T15:58:00Z">
        <w:r>
          <w:rPr>
            <w:rStyle w:val="CommentReference"/>
          </w:rPr>
          <w:commentReference w:id="104"/>
        </w:r>
      </w:ins>
    </w:p>
    <w:p w14:paraId="739D538C" w14:textId="759B1EB0" w:rsidR="00CB5525" w:rsidRDefault="00CB5525" w:rsidP="00A4400D">
      <w:pPr>
        <w:spacing w:after="160" w:line="259" w:lineRule="auto"/>
        <w:ind w:left="720"/>
        <w:contextualSpacing/>
        <w:jc w:val="left"/>
        <w:rPr>
          <w:ins w:id="112" w:author="Jen Audley" w:date="2022-06-20T16:04:00Z"/>
          <w:rFonts w:ascii="Calibri" w:eastAsia="Calibri" w:hAnsi="Calibri" w:cs="Times New Roman"/>
        </w:rPr>
      </w:pPr>
    </w:p>
    <w:p w14:paraId="5AF53774" w14:textId="6D7A6040" w:rsidR="00CB5525" w:rsidRPr="007358A2" w:rsidRDefault="00CB5525" w:rsidP="00A4400D">
      <w:pPr>
        <w:spacing w:after="160" w:line="259" w:lineRule="auto"/>
        <w:ind w:left="720"/>
        <w:contextualSpacing/>
        <w:jc w:val="left"/>
        <w:rPr>
          <w:rFonts w:ascii="Calibri" w:eastAsia="Calibri" w:hAnsi="Calibri" w:cs="Times New Roman"/>
        </w:rPr>
      </w:pPr>
      <w:commentRangeStart w:id="113"/>
      <w:ins w:id="114" w:author="Jen Audley" w:date="2022-06-20T16:04:00Z">
        <w:r>
          <w:rPr>
            <w:rFonts w:ascii="Calibri" w:eastAsia="Calibri" w:hAnsi="Calibri" w:cs="Times New Roman"/>
          </w:rPr>
          <w:t xml:space="preserve">The Town will </w:t>
        </w:r>
      </w:ins>
      <w:ins w:id="115" w:author="Jen Audley" w:date="2022-06-20T16:05:00Z">
        <w:r>
          <w:rPr>
            <w:rFonts w:ascii="Calibri" w:eastAsia="Calibri" w:hAnsi="Calibri" w:cs="Times New Roman"/>
          </w:rPr>
          <w:t>not use one-time or non-recurring revenues to balance the budget, except in</w:t>
        </w:r>
      </w:ins>
      <w:ins w:id="116" w:author="Jen Audley" w:date="2022-06-20T16:06:00Z">
        <w:r w:rsidR="009323AB">
          <w:rPr>
            <w:rFonts w:ascii="Calibri" w:eastAsia="Calibri" w:hAnsi="Calibri" w:cs="Times New Roman"/>
          </w:rPr>
          <w:t xml:space="preserve"> the event of</w:t>
        </w:r>
      </w:ins>
      <w:ins w:id="117" w:author="Jen Audley" w:date="2022-06-20T16:05:00Z">
        <w:r>
          <w:rPr>
            <w:rFonts w:ascii="Calibri" w:eastAsia="Calibri" w:hAnsi="Calibri" w:cs="Times New Roman"/>
          </w:rPr>
          <w:t xml:space="preserve"> </w:t>
        </w:r>
      </w:ins>
      <w:ins w:id="118" w:author="Jen Audley" w:date="2022-06-20T16:06:00Z">
        <w:r>
          <w:rPr>
            <w:rFonts w:ascii="Calibri" w:eastAsia="Calibri" w:hAnsi="Calibri" w:cs="Times New Roman"/>
          </w:rPr>
          <w:t>emergency</w:t>
        </w:r>
      </w:ins>
      <w:ins w:id="119" w:author="Jen Audley" w:date="2022-06-20T16:07:00Z">
        <w:r w:rsidR="009323AB">
          <w:rPr>
            <w:rFonts w:ascii="Calibri" w:eastAsia="Calibri" w:hAnsi="Calibri" w:cs="Times New Roman"/>
          </w:rPr>
          <w:t xml:space="preserve">, </w:t>
        </w:r>
      </w:ins>
      <w:ins w:id="120" w:author="Jen Audley" w:date="2022-06-20T16:05:00Z">
        <w:r>
          <w:rPr>
            <w:rFonts w:ascii="Calibri" w:eastAsia="Calibri" w:hAnsi="Calibri" w:cs="Times New Roman"/>
          </w:rPr>
          <w:t xml:space="preserve">extraordinary or unforeseen circumstances. </w:t>
        </w:r>
      </w:ins>
      <w:ins w:id="121" w:author="Jen Audley" w:date="2022-06-20T16:07:00Z">
        <w:r w:rsidR="009323AB">
          <w:rPr>
            <w:rFonts w:ascii="Calibri" w:eastAsia="Calibri" w:hAnsi="Calibri" w:cs="Times New Roman"/>
          </w:rPr>
          <w:t xml:space="preserve">Should such an event necessitate </w:t>
        </w:r>
      </w:ins>
      <w:ins w:id="122" w:author="Jen Audley" w:date="2022-06-20T16:08:00Z">
        <w:r w:rsidR="009323AB">
          <w:rPr>
            <w:rFonts w:ascii="Calibri" w:eastAsia="Calibri" w:hAnsi="Calibri" w:cs="Times New Roman"/>
          </w:rPr>
          <w:t xml:space="preserve">the use of one-time revenues to balance the budget, the </w:t>
        </w:r>
      </w:ins>
      <w:ins w:id="123" w:author="Jen Audley" w:date="2022-06-20T16:09:00Z">
        <w:r w:rsidR="009323AB">
          <w:rPr>
            <w:rFonts w:ascii="Calibri" w:eastAsia="Calibri" w:hAnsi="Calibri" w:cs="Times New Roman"/>
          </w:rPr>
          <w:t xml:space="preserve">Selectboard, Town Administrator, and Finance Committee shall present along with the budget a plan to return the town to a structurally balanced budget within three years. </w:t>
        </w:r>
      </w:ins>
      <w:commentRangeEnd w:id="113"/>
      <w:ins w:id="124" w:author="Jen Audley" w:date="2022-06-20T16:10:00Z">
        <w:r w:rsidR="009323AB">
          <w:rPr>
            <w:rStyle w:val="CommentReference"/>
          </w:rPr>
          <w:commentReference w:id="113"/>
        </w:r>
      </w:ins>
    </w:p>
    <w:p w14:paraId="324F60A9" w14:textId="77777777" w:rsidR="00B3361B" w:rsidRPr="007358A2" w:rsidRDefault="00B3361B" w:rsidP="00A4400D">
      <w:pPr>
        <w:spacing w:after="160" w:line="259" w:lineRule="auto"/>
        <w:contextualSpacing/>
        <w:jc w:val="left"/>
        <w:rPr>
          <w:rFonts w:ascii="Calibri" w:eastAsia="Calibri" w:hAnsi="Calibri" w:cs="Times New Roman"/>
        </w:rPr>
      </w:pPr>
    </w:p>
    <w:p w14:paraId="2A3C11BB" w14:textId="77777777" w:rsidR="00B3361B" w:rsidRPr="007358A2" w:rsidRDefault="00B3361B" w:rsidP="00B3361B">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The Town shall maintain reserves for emergencies and other purposes (See Financial Reserves Policy) and shall maintain liquidity sufficient to pay bills on time to preclude the need to borrow in anticipation of revenue.</w:t>
      </w:r>
    </w:p>
    <w:p w14:paraId="5D8100B5" w14:textId="77777777" w:rsidR="00B3361B" w:rsidRDefault="00B3361B" w:rsidP="00B3361B">
      <w:pPr>
        <w:jc w:val="left"/>
        <w:rPr>
          <w:rFonts w:ascii="Calibri" w:eastAsia="Calibri" w:hAnsi="Calibri" w:cs="Times New Roman"/>
          <w:b/>
        </w:rPr>
      </w:pPr>
    </w:p>
    <w:p w14:paraId="39050E6C" w14:textId="77777777"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t>PROCEDURES</w:t>
      </w:r>
    </w:p>
    <w:p w14:paraId="120729F1" w14:textId="77777777" w:rsidR="00B3361B" w:rsidRPr="007358A2" w:rsidRDefault="00B3361B" w:rsidP="00B3361B">
      <w:pPr>
        <w:spacing w:after="160" w:line="259" w:lineRule="auto"/>
        <w:jc w:val="left"/>
        <w:rPr>
          <w:rFonts w:ascii="Calibri" w:eastAsia="Calibri" w:hAnsi="Calibri" w:cs="Times New Roman"/>
        </w:rPr>
      </w:pPr>
      <w:commentRangeStart w:id="125"/>
      <w:r w:rsidRPr="007358A2">
        <w:rPr>
          <w:rFonts w:ascii="Calibri" w:eastAsia="Calibri" w:hAnsi="Calibri" w:cs="Times New Roman"/>
        </w:rPr>
        <w:t>The following procedures shall be followed in the development and presentation of the recommended annual operating budget:</w:t>
      </w:r>
      <w:commentRangeEnd w:id="125"/>
      <w:r w:rsidR="00A4400D">
        <w:rPr>
          <w:rStyle w:val="CommentReference"/>
        </w:rPr>
        <w:commentReference w:id="125"/>
      </w:r>
    </w:p>
    <w:p w14:paraId="436BF3F0" w14:textId="77777777" w:rsidR="00B3361B" w:rsidRPr="007358A2" w:rsidRDefault="00B3361B" w:rsidP="00B3361B">
      <w:pPr>
        <w:spacing w:after="160" w:line="259" w:lineRule="auto"/>
        <w:ind w:left="720"/>
        <w:contextualSpacing/>
        <w:jc w:val="left"/>
        <w:rPr>
          <w:rFonts w:ascii="Calibri" w:eastAsia="Calibri" w:hAnsi="Calibri" w:cs="Times New Roman"/>
        </w:rPr>
      </w:pPr>
    </w:p>
    <w:p w14:paraId="304F72D2" w14:textId="6CC0C9DC" w:rsidR="00E05D3D" w:rsidRDefault="00790F3C" w:rsidP="00B3361B">
      <w:pPr>
        <w:numPr>
          <w:ilvl w:val="0"/>
          <w:numId w:val="2"/>
        </w:numPr>
        <w:spacing w:after="160" w:line="259" w:lineRule="auto"/>
        <w:contextualSpacing/>
        <w:jc w:val="left"/>
        <w:rPr>
          <w:rFonts w:ascii="Calibri" w:eastAsia="Calibri" w:hAnsi="Calibri" w:cs="Times New Roman"/>
        </w:rPr>
      </w:pPr>
      <w:r>
        <w:rPr>
          <w:rFonts w:ascii="Calibri" w:eastAsia="Calibri" w:hAnsi="Calibri" w:cs="Times New Roman"/>
        </w:rPr>
        <w:t>By October, t</w:t>
      </w:r>
      <w:r w:rsidR="00E05D3D">
        <w:rPr>
          <w:rFonts w:ascii="Calibri" w:eastAsia="Calibri" w:hAnsi="Calibri" w:cs="Times New Roman"/>
        </w:rPr>
        <w:t>he multi-year revenue and expenditure forecast</w:t>
      </w:r>
      <w:r w:rsidR="005A6E7E">
        <w:rPr>
          <w:rFonts w:ascii="Calibri" w:eastAsia="Calibri" w:hAnsi="Calibri" w:cs="Times New Roman"/>
        </w:rPr>
        <w:t>ing tool</w:t>
      </w:r>
      <w:r w:rsidR="00E05D3D">
        <w:rPr>
          <w:rFonts w:ascii="Calibri" w:eastAsia="Calibri" w:hAnsi="Calibri" w:cs="Times New Roman"/>
        </w:rPr>
        <w:t xml:space="preserve">, 6-year capital </w:t>
      </w:r>
      <w:r w:rsidR="00C11686">
        <w:rPr>
          <w:rFonts w:ascii="Calibri" w:eastAsia="Calibri" w:hAnsi="Calibri" w:cs="Times New Roman"/>
        </w:rPr>
        <w:t xml:space="preserve">improvement </w:t>
      </w:r>
      <w:r w:rsidR="00E05D3D">
        <w:rPr>
          <w:rFonts w:ascii="Calibri" w:eastAsia="Calibri" w:hAnsi="Calibri" w:cs="Times New Roman"/>
        </w:rPr>
        <w:t xml:space="preserve">plan, and </w:t>
      </w:r>
      <w:commentRangeStart w:id="126"/>
      <w:r w:rsidR="00E05D3D">
        <w:rPr>
          <w:rFonts w:ascii="Calibri" w:eastAsia="Calibri" w:hAnsi="Calibri" w:cs="Times New Roman"/>
        </w:rPr>
        <w:t xml:space="preserve">financial management policies </w:t>
      </w:r>
      <w:commentRangeEnd w:id="126"/>
      <w:r w:rsidR="00AF1977">
        <w:rPr>
          <w:rStyle w:val="CommentReference"/>
        </w:rPr>
        <w:commentReference w:id="126"/>
      </w:r>
      <w:r w:rsidR="00C11686">
        <w:rPr>
          <w:rFonts w:ascii="Calibri" w:eastAsia="Calibri" w:hAnsi="Calibri" w:cs="Times New Roman"/>
        </w:rPr>
        <w:t>have been</w:t>
      </w:r>
      <w:r w:rsidR="005A6E7E">
        <w:rPr>
          <w:rFonts w:ascii="Calibri" w:eastAsia="Calibri" w:hAnsi="Calibri" w:cs="Times New Roman"/>
        </w:rPr>
        <w:t xml:space="preserve"> prepared for use in the budget development process</w:t>
      </w:r>
      <w:r>
        <w:rPr>
          <w:rFonts w:ascii="Calibri" w:eastAsia="Calibri" w:hAnsi="Calibri" w:cs="Times New Roman"/>
        </w:rPr>
        <w:t xml:space="preserve"> for the upcoming year</w:t>
      </w:r>
      <w:r w:rsidR="00E05D3D">
        <w:rPr>
          <w:rFonts w:ascii="Calibri" w:eastAsia="Calibri" w:hAnsi="Calibri" w:cs="Times New Roman"/>
        </w:rPr>
        <w:t>.</w:t>
      </w:r>
      <w:r w:rsidR="005A6E7E">
        <w:rPr>
          <w:rFonts w:ascii="Calibri" w:eastAsia="Calibri" w:hAnsi="Calibri" w:cs="Times New Roman"/>
        </w:rPr>
        <w:t xml:space="preserve">  The Town Accountant </w:t>
      </w:r>
      <w:r>
        <w:rPr>
          <w:rFonts w:ascii="Calibri" w:eastAsia="Calibri" w:hAnsi="Calibri" w:cs="Times New Roman"/>
        </w:rPr>
        <w:t>and Town Administrator are</w:t>
      </w:r>
      <w:r w:rsidR="005A6E7E">
        <w:rPr>
          <w:rFonts w:ascii="Calibri" w:eastAsia="Calibri" w:hAnsi="Calibri" w:cs="Times New Roman"/>
        </w:rPr>
        <w:t xml:space="preserve"> responsible for keeping the forecasting tool up-to-date, the CIC maintains the capital plan, and the Finance Committee reviews the financial management polic</w:t>
      </w:r>
      <w:r>
        <w:rPr>
          <w:rFonts w:ascii="Calibri" w:eastAsia="Calibri" w:hAnsi="Calibri" w:cs="Times New Roman"/>
        </w:rPr>
        <w:t>i</w:t>
      </w:r>
      <w:r w:rsidR="005A6E7E">
        <w:rPr>
          <w:rFonts w:ascii="Calibri" w:eastAsia="Calibri" w:hAnsi="Calibri" w:cs="Times New Roman"/>
        </w:rPr>
        <w:t xml:space="preserve">es annually and makes recommendations for any changes to the Selectboard. </w:t>
      </w:r>
    </w:p>
    <w:p w14:paraId="6EB7A107" w14:textId="07063C5D" w:rsidR="00644BF7" w:rsidRPr="007358A2" w:rsidRDefault="00790F3C" w:rsidP="00644BF7">
      <w:pPr>
        <w:numPr>
          <w:ilvl w:val="0"/>
          <w:numId w:val="8"/>
        </w:numPr>
        <w:spacing w:after="160" w:line="259" w:lineRule="auto"/>
        <w:contextualSpacing/>
        <w:jc w:val="left"/>
        <w:rPr>
          <w:rFonts w:ascii="Calibri" w:eastAsia="Calibri" w:hAnsi="Calibri" w:cs="Times New Roman"/>
        </w:rPr>
      </w:pPr>
      <w:r>
        <w:rPr>
          <w:rFonts w:ascii="Calibri" w:eastAsia="Calibri" w:hAnsi="Calibri" w:cs="Times New Roman"/>
        </w:rPr>
        <w:t xml:space="preserve">In October, the Capital Improvements Committee </w:t>
      </w:r>
      <w:r w:rsidR="00644BF7">
        <w:rPr>
          <w:rFonts w:ascii="Calibri" w:eastAsia="Calibri" w:hAnsi="Calibri" w:cs="Times New Roman"/>
        </w:rPr>
        <w:t xml:space="preserve">(CIC) </w:t>
      </w:r>
      <w:r w:rsidR="00644BF7" w:rsidRPr="007358A2">
        <w:rPr>
          <w:rFonts w:ascii="Calibri" w:eastAsia="Calibri" w:hAnsi="Calibri" w:cs="Times New Roman"/>
        </w:rPr>
        <w:t>develop</w:t>
      </w:r>
      <w:r w:rsidR="00644BF7">
        <w:rPr>
          <w:rFonts w:ascii="Calibri" w:eastAsia="Calibri" w:hAnsi="Calibri" w:cs="Times New Roman"/>
        </w:rPr>
        <w:t>s</w:t>
      </w:r>
      <w:r w:rsidR="00644BF7" w:rsidRPr="007358A2">
        <w:rPr>
          <w:rFonts w:ascii="Calibri" w:eastAsia="Calibri" w:hAnsi="Calibri" w:cs="Times New Roman"/>
        </w:rPr>
        <w:t xml:space="preserve"> and transmit</w:t>
      </w:r>
      <w:r w:rsidR="00644BF7">
        <w:rPr>
          <w:rFonts w:ascii="Calibri" w:eastAsia="Calibri" w:hAnsi="Calibri" w:cs="Times New Roman"/>
        </w:rPr>
        <w:t>s</w:t>
      </w:r>
      <w:r w:rsidR="00644BF7" w:rsidRPr="007358A2">
        <w:rPr>
          <w:rFonts w:ascii="Calibri" w:eastAsia="Calibri" w:hAnsi="Calibri" w:cs="Times New Roman"/>
        </w:rPr>
        <w:t xml:space="preserve"> to the </w:t>
      </w:r>
      <w:r w:rsidR="00644BF7">
        <w:rPr>
          <w:rFonts w:ascii="Calibri" w:eastAsia="Calibri" w:hAnsi="Calibri" w:cs="Times New Roman"/>
        </w:rPr>
        <w:t>Town Administrator, the Selectb</w:t>
      </w:r>
      <w:r w:rsidR="00644BF7" w:rsidRPr="007358A2">
        <w:rPr>
          <w:rFonts w:ascii="Calibri" w:eastAsia="Calibri" w:hAnsi="Calibri" w:cs="Times New Roman"/>
        </w:rPr>
        <w:t>oard and the Finance Committee a calendar identifying dates including:</w:t>
      </w:r>
    </w:p>
    <w:p w14:paraId="15A97584" w14:textId="77777777" w:rsidR="00644BF7" w:rsidRPr="007358A2" w:rsidRDefault="00644BF7" w:rsidP="00644BF7">
      <w:pPr>
        <w:spacing w:after="160" w:line="259" w:lineRule="auto"/>
        <w:ind w:left="720"/>
        <w:contextualSpacing/>
        <w:jc w:val="left"/>
        <w:rPr>
          <w:rFonts w:ascii="Calibri" w:eastAsia="Calibri" w:hAnsi="Calibri" w:cs="Times New Roman"/>
        </w:rPr>
      </w:pPr>
    </w:p>
    <w:p w14:paraId="210E190E" w14:textId="77777777" w:rsidR="00644BF7" w:rsidRPr="007358A2" w:rsidRDefault="00644BF7" w:rsidP="00644BF7">
      <w:pPr>
        <w:numPr>
          <w:ilvl w:val="0"/>
          <w:numId w:val="9"/>
        </w:numPr>
        <w:spacing w:after="160" w:line="259" w:lineRule="auto"/>
        <w:jc w:val="left"/>
        <w:rPr>
          <w:rFonts w:ascii="Calibri" w:eastAsia="Calibri" w:hAnsi="Calibri" w:cs="Times New Roman"/>
        </w:rPr>
      </w:pPr>
      <w:r w:rsidRPr="007358A2">
        <w:rPr>
          <w:rFonts w:ascii="Calibri" w:eastAsia="Calibri" w:hAnsi="Calibri" w:cs="Times New Roman"/>
        </w:rPr>
        <w:t>a schedule for the submission of capital project requests by Town departments and the GMRSD for years 1 through 6 of the Capital Improvement Plan (CIP).</w:t>
      </w:r>
    </w:p>
    <w:p w14:paraId="34E3E83B" w14:textId="77777777" w:rsidR="00644BF7" w:rsidRPr="007358A2" w:rsidRDefault="00644BF7" w:rsidP="00644BF7">
      <w:pPr>
        <w:numPr>
          <w:ilvl w:val="0"/>
          <w:numId w:val="9"/>
        </w:numPr>
        <w:spacing w:after="160" w:line="259" w:lineRule="auto"/>
        <w:jc w:val="left"/>
        <w:rPr>
          <w:rFonts w:ascii="Calibri" w:eastAsia="Calibri" w:hAnsi="Calibri" w:cs="Times New Roman"/>
        </w:rPr>
      </w:pPr>
      <w:r>
        <w:rPr>
          <w:rFonts w:ascii="Calibri" w:eastAsia="Calibri" w:hAnsi="Calibri" w:cs="Times New Roman"/>
        </w:rPr>
        <w:t>a scheduling period within which</w:t>
      </w:r>
      <w:r w:rsidRPr="007358A2">
        <w:rPr>
          <w:rFonts w:ascii="Calibri" w:eastAsia="Calibri" w:hAnsi="Calibri" w:cs="Times New Roman"/>
        </w:rPr>
        <w:t xml:space="preserve"> departments requesting capital projects </w:t>
      </w:r>
      <w:r>
        <w:rPr>
          <w:rFonts w:ascii="Calibri" w:eastAsia="Calibri" w:hAnsi="Calibri" w:cs="Times New Roman"/>
        </w:rPr>
        <w:t>will</w:t>
      </w:r>
      <w:r w:rsidRPr="007358A2">
        <w:rPr>
          <w:rFonts w:ascii="Calibri" w:eastAsia="Calibri" w:hAnsi="Calibri" w:cs="Times New Roman"/>
        </w:rPr>
        <w:t xml:space="preserve"> appear before the CIC to respond to the Committee’s questions about project proposals, and to provide </w:t>
      </w:r>
      <w:r>
        <w:rPr>
          <w:rFonts w:ascii="Calibri" w:eastAsia="Calibri" w:hAnsi="Calibri" w:cs="Times New Roman"/>
        </w:rPr>
        <w:t xml:space="preserve">information </w:t>
      </w:r>
      <w:r w:rsidRPr="007358A2">
        <w:rPr>
          <w:rFonts w:ascii="Calibri" w:eastAsia="Calibri" w:hAnsi="Calibri" w:cs="Times New Roman"/>
        </w:rPr>
        <w:t xml:space="preserve">and answer questions regarding </w:t>
      </w:r>
      <w:r>
        <w:rPr>
          <w:rFonts w:ascii="Calibri" w:eastAsia="Calibri" w:hAnsi="Calibri" w:cs="Times New Roman"/>
        </w:rPr>
        <w:t xml:space="preserve">the </w:t>
      </w:r>
      <w:r w:rsidRPr="007358A2">
        <w:rPr>
          <w:rFonts w:ascii="Calibri" w:eastAsia="Calibri" w:hAnsi="Calibri" w:cs="Times New Roman"/>
        </w:rPr>
        <w:t>cost estimates and scope for any projects proposed for the Capital Budget (Year 1 of the CIP).</w:t>
      </w:r>
    </w:p>
    <w:p w14:paraId="2650F77A" w14:textId="4847249C" w:rsidR="00644BF7" w:rsidRPr="007358A2" w:rsidRDefault="00644BF7" w:rsidP="00644BF7">
      <w:pPr>
        <w:numPr>
          <w:ilvl w:val="0"/>
          <w:numId w:val="9"/>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 date (typically on or about January 15) by which the Town Administrator will submit to the CIC a finalized set of capital projects to comprise the Capital Improvement Plan. </w:t>
      </w:r>
    </w:p>
    <w:p w14:paraId="0B32C735" w14:textId="77777777" w:rsidR="00644BF7" w:rsidRPr="007358A2" w:rsidRDefault="00644BF7" w:rsidP="00644BF7">
      <w:pPr>
        <w:spacing w:after="160" w:line="259" w:lineRule="auto"/>
        <w:ind w:left="720"/>
        <w:contextualSpacing/>
        <w:jc w:val="left"/>
        <w:rPr>
          <w:rFonts w:ascii="Calibri" w:eastAsia="Calibri" w:hAnsi="Calibri" w:cs="Times New Roman"/>
        </w:rPr>
      </w:pPr>
    </w:p>
    <w:p w14:paraId="47FE3851" w14:textId="79572028" w:rsidR="00790F3C" w:rsidRPr="00644BF7" w:rsidRDefault="00644BF7" w:rsidP="00A4400D">
      <w:pPr>
        <w:numPr>
          <w:ilvl w:val="0"/>
          <w:numId w:val="9"/>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 joint meeting of the Finance Committee and CIC (typically on or about March 15), at which the CIC and Town Administrator </w:t>
      </w:r>
      <w:r>
        <w:rPr>
          <w:rFonts w:ascii="Calibri" w:eastAsia="Calibri" w:hAnsi="Calibri" w:cs="Times New Roman"/>
        </w:rPr>
        <w:t xml:space="preserve">or </w:t>
      </w:r>
      <w:del w:id="127" w:author="CarolynO-Montague Town Accountant" w:date="2022-07-14T08:28:00Z">
        <w:r w:rsidDel="00C6373B">
          <w:rPr>
            <w:rFonts w:ascii="Calibri" w:eastAsia="Calibri" w:hAnsi="Calibri" w:cs="Times New Roman"/>
          </w:rPr>
          <w:delText xml:space="preserve">his </w:delText>
        </w:r>
      </w:del>
      <w:ins w:id="128" w:author="CarolynO-Montague Town Accountant" w:date="2022-07-14T08:28:00Z">
        <w:r w:rsidR="00C6373B">
          <w:rPr>
            <w:rFonts w:ascii="Calibri" w:eastAsia="Calibri" w:hAnsi="Calibri" w:cs="Times New Roman"/>
          </w:rPr>
          <w:t>their</w:t>
        </w:r>
        <w:r w:rsidR="00C6373B">
          <w:rPr>
            <w:rFonts w:ascii="Calibri" w:eastAsia="Calibri" w:hAnsi="Calibri" w:cs="Times New Roman"/>
          </w:rPr>
          <w:t xml:space="preserve"> </w:t>
        </w:r>
      </w:ins>
      <w:r>
        <w:rPr>
          <w:rFonts w:ascii="Calibri" w:eastAsia="Calibri" w:hAnsi="Calibri" w:cs="Times New Roman"/>
        </w:rPr>
        <w:t xml:space="preserve">designee </w:t>
      </w:r>
      <w:r w:rsidRPr="007358A2">
        <w:rPr>
          <w:rFonts w:ascii="Calibri" w:eastAsia="Calibri" w:hAnsi="Calibri" w:cs="Times New Roman"/>
        </w:rPr>
        <w:t>will present and discuss the recommended Capital Improvement Plan.</w:t>
      </w:r>
    </w:p>
    <w:p w14:paraId="243B89B6" w14:textId="7496F2FC" w:rsidR="00790F3C" w:rsidRPr="00A4400D" w:rsidRDefault="00480A24" w:rsidP="00A4400D">
      <w:pPr>
        <w:pStyle w:val="ListParagraph"/>
        <w:numPr>
          <w:ilvl w:val="0"/>
          <w:numId w:val="2"/>
        </w:numPr>
        <w:spacing w:after="160" w:line="259" w:lineRule="auto"/>
        <w:jc w:val="left"/>
        <w:rPr>
          <w:rFonts w:ascii="Calibri" w:eastAsia="Calibri" w:hAnsi="Calibri" w:cs="Times New Roman"/>
        </w:rPr>
      </w:pPr>
      <w:r>
        <w:rPr>
          <w:rFonts w:ascii="Calibri" w:eastAsia="Calibri" w:hAnsi="Calibri" w:cs="Times New Roman"/>
        </w:rPr>
        <w:lastRenderedPageBreak/>
        <w:t>By</w:t>
      </w:r>
      <w:r w:rsidR="00790F3C" w:rsidRPr="00A4400D">
        <w:rPr>
          <w:rFonts w:ascii="Calibri" w:eastAsia="Calibri" w:hAnsi="Calibri" w:cs="Times New Roman"/>
        </w:rPr>
        <w:t xml:space="preserve"> November, the Town </w:t>
      </w:r>
      <w:r w:rsidR="00C11686">
        <w:rPr>
          <w:rFonts w:ascii="Calibri" w:eastAsia="Calibri" w:hAnsi="Calibri" w:cs="Times New Roman"/>
        </w:rPr>
        <w:t>Accountant provides</w:t>
      </w:r>
      <w:r w:rsidR="00474CDA" w:rsidRPr="00A4400D">
        <w:rPr>
          <w:rFonts w:ascii="Calibri" w:eastAsia="Calibri" w:hAnsi="Calibri" w:cs="Times New Roman"/>
        </w:rPr>
        <w:t xml:space="preserve"> </w:t>
      </w:r>
      <w:r w:rsidRPr="00480A24">
        <w:rPr>
          <w:rFonts w:ascii="Calibri" w:eastAsia="Calibri" w:hAnsi="Calibri" w:cs="Times New Roman"/>
        </w:rPr>
        <w:t>department heads and committee</w:t>
      </w:r>
      <w:r w:rsidR="00474CDA" w:rsidRPr="00A4400D">
        <w:rPr>
          <w:rFonts w:ascii="Calibri" w:eastAsia="Calibri" w:hAnsi="Calibri" w:cs="Times New Roman"/>
        </w:rPr>
        <w:t xml:space="preserve"> chairs with </w:t>
      </w:r>
      <w:r w:rsidRPr="00A4400D">
        <w:rPr>
          <w:rFonts w:ascii="Calibri" w:eastAsia="Calibri" w:hAnsi="Calibri" w:cs="Times New Roman"/>
        </w:rPr>
        <w:t>the forms they will use to submit their budget requests f</w:t>
      </w:r>
      <w:r w:rsidR="00C11686">
        <w:rPr>
          <w:rFonts w:ascii="Calibri" w:eastAsia="Calibri" w:hAnsi="Calibri" w:cs="Times New Roman"/>
        </w:rPr>
        <w:t>or the upcoming year</w:t>
      </w:r>
      <w:r w:rsidRPr="00A4400D">
        <w:rPr>
          <w:rFonts w:ascii="Calibri" w:eastAsia="Calibri" w:hAnsi="Calibri" w:cs="Times New Roman"/>
        </w:rPr>
        <w:t xml:space="preserve"> and the GMRSD with a preliminary estimate of the Affordable Assessment. The Town Administrator </w:t>
      </w:r>
      <w:r w:rsidRPr="00A4400D">
        <w:t>brings</w:t>
      </w:r>
      <w:r w:rsidRPr="00480A24">
        <w:rPr>
          <w:sz w:val="28"/>
          <w:szCs w:val="28"/>
        </w:rPr>
        <w:t xml:space="preserve"> </w:t>
      </w:r>
      <w:r w:rsidRPr="00A4400D">
        <w:t>information about substantive changes under consideration for town services/programs to the attention of the Selectboard and Finance Committee.</w:t>
      </w:r>
      <w:r w:rsidRPr="00480A24">
        <w:rPr>
          <w:sz w:val="28"/>
          <w:szCs w:val="28"/>
        </w:rPr>
        <w:t xml:space="preserve"> </w:t>
      </w:r>
    </w:p>
    <w:p w14:paraId="3A03319C" w14:textId="25DB7F21" w:rsidR="00790F3C" w:rsidRDefault="00790F3C" w:rsidP="00B3361B">
      <w:pPr>
        <w:numPr>
          <w:ilvl w:val="0"/>
          <w:numId w:val="2"/>
        </w:numPr>
        <w:spacing w:after="160" w:line="259" w:lineRule="auto"/>
        <w:contextualSpacing/>
        <w:jc w:val="left"/>
        <w:rPr>
          <w:rFonts w:ascii="Calibri" w:eastAsia="Calibri" w:hAnsi="Calibri" w:cs="Times New Roman"/>
        </w:rPr>
      </w:pPr>
      <w:r>
        <w:rPr>
          <w:rFonts w:ascii="Calibri" w:eastAsia="Calibri" w:hAnsi="Calibri" w:cs="Times New Roman"/>
        </w:rPr>
        <w:t xml:space="preserve">In December, departmental requests for the operating budget and non-capital articles are </w:t>
      </w:r>
      <w:r w:rsidR="0054051D">
        <w:rPr>
          <w:rFonts w:ascii="Calibri" w:eastAsia="Calibri" w:hAnsi="Calibri" w:cs="Times New Roman"/>
        </w:rPr>
        <w:t xml:space="preserve">submitted </w:t>
      </w:r>
      <w:r>
        <w:rPr>
          <w:rFonts w:ascii="Calibri" w:eastAsia="Calibri" w:hAnsi="Calibri" w:cs="Times New Roman"/>
        </w:rPr>
        <w:t xml:space="preserve">to the Town Accountant, who incorporates them into the budget workbook and distributes the workbook, the </w:t>
      </w:r>
      <w:r w:rsidR="006B2899">
        <w:rPr>
          <w:rFonts w:ascii="Calibri" w:eastAsia="Calibri" w:hAnsi="Calibri" w:cs="Times New Roman"/>
        </w:rPr>
        <w:t xml:space="preserve">accompanying </w:t>
      </w:r>
      <w:r>
        <w:rPr>
          <w:rFonts w:ascii="Calibri" w:eastAsia="Calibri" w:hAnsi="Calibri" w:cs="Times New Roman"/>
        </w:rPr>
        <w:t xml:space="preserve">narratives, and </w:t>
      </w:r>
      <w:r w:rsidR="00C11686">
        <w:rPr>
          <w:rFonts w:ascii="Calibri" w:eastAsia="Calibri" w:hAnsi="Calibri" w:cs="Times New Roman"/>
        </w:rPr>
        <w:t xml:space="preserve">non-capital </w:t>
      </w:r>
      <w:r>
        <w:rPr>
          <w:rFonts w:ascii="Calibri" w:eastAsia="Calibri" w:hAnsi="Calibri" w:cs="Times New Roman"/>
        </w:rPr>
        <w:t>special article request</w:t>
      </w:r>
      <w:r w:rsidR="00C11686">
        <w:rPr>
          <w:rFonts w:ascii="Calibri" w:eastAsia="Calibri" w:hAnsi="Calibri" w:cs="Times New Roman"/>
        </w:rPr>
        <w:t>s</w:t>
      </w:r>
      <w:r>
        <w:rPr>
          <w:rFonts w:ascii="Calibri" w:eastAsia="Calibri" w:hAnsi="Calibri" w:cs="Times New Roman"/>
        </w:rPr>
        <w:t xml:space="preserve"> to the Selectboard, the Finance Committee, and the Town Administrator. </w:t>
      </w:r>
    </w:p>
    <w:p w14:paraId="17E7795B" w14:textId="77777777" w:rsidR="00644BF7" w:rsidRDefault="00644BF7" w:rsidP="00A4400D">
      <w:pPr>
        <w:spacing w:after="160" w:line="259" w:lineRule="auto"/>
        <w:ind w:left="720"/>
        <w:contextualSpacing/>
        <w:jc w:val="left"/>
        <w:rPr>
          <w:rFonts w:ascii="Calibri" w:eastAsia="Calibri" w:hAnsi="Calibri" w:cs="Times New Roman"/>
        </w:rPr>
      </w:pPr>
    </w:p>
    <w:p w14:paraId="3C9B9307" w14:textId="17F99991" w:rsidR="00B3361B" w:rsidRPr="007358A2" w:rsidRDefault="0054051D" w:rsidP="00A4400D">
      <w:pPr>
        <w:numPr>
          <w:ilvl w:val="0"/>
          <w:numId w:val="2"/>
        </w:numPr>
        <w:spacing w:after="160" w:line="259" w:lineRule="auto"/>
        <w:contextualSpacing/>
        <w:jc w:val="left"/>
        <w:rPr>
          <w:rFonts w:ascii="Calibri" w:eastAsia="Calibri" w:hAnsi="Calibri" w:cs="Times New Roman"/>
        </w:rPr>
      </w:pPr>
      <w:r>
        <w:rPr>
          <w:rFonts w:ascii="Calibri" w:eastAsia="Calibri" w:hAnsi="Calibri" w:cs="Times New Roman"/>
        </w:rPr>
        <w:t>By</w:t>
      </w:r>
      <w:r w:rsidR="006B2899">
        <w:rPr>
          <w:rFonts w:ascii="Calibri" w:eastAsia="Calibri" w:hAnsi="Calibri" w:cs="Times New Roman"/>
        </w:rPr>
        <w:t xml:space="preserve"> mid-</w:t>
      </w:r>
      <w:r w:rsidR="00790F3C">
        <w:rPr>
          <w:rFonts w:ascii="Calibri" w:eastAsia="Calibri" w:hAnsi="Calibri" w:cs="Times New Roman"/>
        </w:rPr>
        <w:t>January,</w:t>
      </w:r>
      <w:r w:rsidR="00B3361B" w:rsidRPr="007358A2">
        <w:rPr>
          <w:rFonts w:ascii="Calibri" w:eastAsia="Calibri" w:hAnsi="Calibri" w:cs="Times New Roman"/>
        </w:rPr>
        <w:t xml:space="preserve"> the Finance Committee </w:t>
      </w:r>
      <w:r w:rsidR="00790F3C">
        <w:rPr>
          <w:rFonts w:ascii="Calibri" w:eastAsia="Calibri" w:hAnsi="Calibri" w:cs="Times New Roman"/>
        </w:rPr>
        <w:t>chair, the Selectboard chair, the Town Admini</w:t>
      </w:r>
      <w:r>
        <w:rPr>
          <w:rFonts w:ascii="Calibri" w:eastAsia="Calibri" w:hAnsi="Calibri" w:cs="Times New Roman"/>
        </w:rPr>
        <w:t xml:space="preserve">strator and the Town Accountant </w:t>
      </w:r>
      <w:r w:rsidR="006B2899">
        <w:rPr>
          <w:rFonts w:ascii="Calibri" w:eastAsia="Calibri" w:hAnsi="Calibri" w:cs="Times New Roman"/>
        </w:rPr>
        <w:t>have agreed on</w:t>
      </w:r>
      <w:r w:rsidR="00790F3C">
        <w:rPr>
          <w:rFonts w:ascii="Calibri" w:eastAsia="Calibri" w:hAnsi="Calibri" w:cs="Times New Roman"/>
        </w:rPr>
        <w:t xml:space="preserve"> a schedule</w:t>
      </w:r>
      <w:r w:rsidR="00B3361B" w:rsidRPr="007358A2">
        <w:rPr>
          <w:rFonts w:ascii="Calibri" w:eastAsia="Calibri" w:hAnsi="Calibri" w:cs="Times New Roman"/>
        </w:rPr>
        <w:t xml:space="preserve"> </w:t>
      </w:r>
      <w:r>
        <w:rPr>
          <w:rFonts w:ascii="Calibri" w:eastAsia="Calibri" w:hAnsi="Calibri" w:cs="Times New Roman"/>
        </w:rPr>
        <w:t>for</w:t>
      </w:r>
      <w:r w:rsidR="00B3361B" w:rsidRPr="007358A2">
        <w:rPr>
          <w:rFonts w:ascii="Calibri" w:eastAsia="Calibri" w:hAnsi="Calibri" w:cs="Times New Roman"/>
        </w:rPr>
        <w:t xml:space="preserve"> the </w:t>
      </w:r>
      <w:r w:rsidR="006B2899">
        <w:rPr>
          <w:rFonts w:ascii="Calibri" w:eastAsia="Calibri" w:hAnsi="Calibri" w:cs="Times New Roman"/>
        </w:rPr>
        <w:t>remainder of</w:t>
      </w:r>
      <w:r w:rsidR="00B3361B" w:rsidRPr="007358A2">
        <w:rPr>
          <w:rFonts w:ascii="Calibri" w:eastAsia="Calibri" w:hAnsi="Calibri" w:cs="Times New Roman"/>
        </w:rPr>
        <w:t xml:space="preserve"> the budget </w:t>
      </w:r>
      <w:r w:rsidR="006B2899">
        <w:rPr>
          <w:rFonts w:ascii="Calibri" w:eastAsia="Calibri" w:hAnsi="Calibri" w:cs="Times New Roman"/>
        </w:rPr>
        <w:t xml:space="preserve">process </w:t>
      </w:r>
      <w:r w:rsidR="00B3361B" w:rsidRPr="007358A2">
        <w:rPr>
          <w:rFonts w:ascii="Calibri" w:eastAsia="Calibri" w:hAnsi="Calibri" w:cs="Times New Roman"/>
        </w:rPr>
        <w:t xml:space="preserve">and proposed dates </w:t>
      </w:r>
      <w:r w:rsidR="006B2899">
        <w:rPr>
          <w:rFonts w:ascii="Calibri" w:eastAsia="Calibri" w:hAnsi="Calibri" w:cs="Times New Roman"/>
        </w:rPr>
        <w:t>that</w:t>
      </w:r>
      <w:r w:rsidR="00B3361B" w:rsidRPr="007358A2">
        <w:rPr>
          <w:rFonts w:ascii="Calibri" w:eastAsia="Calibri" w:hAnsi="Calibri" w:cs="Times New Roman"/>
        </w:rPr>
        <w:t xml:space="preserve"> include, but </w:t>
      </w:r>
      <w:r w:rsidR="006B2899">
        <w:rPr>
          <w:rFonts w:ascii="Calibri" w:eastAsia="Calibri" w:hAnsi="Calibri" w:cs="Times New Roman"/>
        </w:rPr>
        <w:t>are not</w:t>
      </w:r>
      <w:r w:rsidR="00B3361B" w:rsidRPr="007358A2">
        <w:rPr>
          <w:rFonts w:ascii="Calibri" w:eastAsia="Calibri" w:hAnsi="Calibri" w:cs="Times New Roman"/>
        </w:rPr>
        <w:t xml:space="preserve"> limited to, the following:</w:t>
      </w:r>
    </w:p>
    <w:p w14:paraId="37645780" w14:textId="77777777" w:rsidR="00B3361B" w:rsidRPr="007358A2" w:rsidRDefault="00B3361B" w:rsidP="00A4400D">
      <w:pPr>
        <w:spacing w:after="160" w:line="259" w:lineRule="auto"/>
        <w:contextualSpacing/>
        <w:jc w:val="left"/>
        <w:rPr>
          <w:rFonts w:ascii="Calibri" w:eastAsia="Calibri" w:hAnsi="Calibri" w:cs="Times New Roman"/>
        </w:rPr>
      </w:pPr>
    </w:p>
    <w:p w14:paraId="547DF560" w14:textId="545DAF40" w:rsidR="00474CDA" w:rsidRDefault="00B3361B" w:rsidP="00A4400D">
      <w:pPr>
        <w:pStyle w:val="ListParagraph"/>
        <w:numPr>
          <w:ilvl w:val="0"/>
          <w:numId w:val="7"/>
        </w:numPr>
        <w:spacing w:after="160" w:line="259" w:lineRule="auto"/>
        <w:jc w:val="left"/>
      </w:pPr>
      <w:r w:rsidRPr="00A4400D">
        <w:rPr>
          <w:rFonts w:ascii="Calibri" w:eastAsia="Calibri" w:hAnsi="Calibri" w:cs="Times New Roman"/>
        </w:rPr>
        <w:t>Presentation by the Town Administrator and Town Accountant to the Selectboard and the Finance Committee o</w:t>
      </w:r>
      <w:r w:rsidR="00474CDA" w:rsidRPr="00A4400D">
        <w:rPr>
          <w:rFonts w:ascii="Calibri" w:eastAsia="Calibri" w:hAnsi="Calibri" w:cs="Times New Roman"/>
        </w:rPr>
        <w:t>n</w:t>
      </w:r>
      <w:r w:rsidRPr="00A4400D">
        <w:rPr>
          <w:rFonts w:ascii="Calibri" w:eastAsia="Calibri" w:hAnsi="Calibri" w:cs="Times New Roman"/>
        </w:rPr>
        <w:t xml:space="preserve"> the status of the current year’s budget, </w:t>
      </w:r>
      <w:r w:rsidR="00474CDA" w:rsidRPr="00A4400D">
        <w:rPr>
          <w:rFonts w:ascii="Calibri" w:eastAsia="Calibri" w:hAnsi="Calibri" w:cs="Times New Roman"/>
        </w:rPr>
        <w:t xml:space="preserve">and for the ensuing fiscal year: a) </w:t>
      </w:r>
      <w:r w:rsidRPr="00A4400D">
        <w:rPr>
          <w:rFonts w:ascii="Calibri" w:eastAsia="Calibri" w:hAnsi="Calibri" w:cs="Times New Roman"/>
        </w:rPr>
        <w:t xml:space="preserve">preliminary estimates of revenue, </w:t>
      </w:r>
      <w:r w:rsidR="00474CDA" w:rsidRPr="00A4400D">
        <w:rPr>
          <w:rFonts w:ascii="Calibri" w:eastAsia="Calibri" w:hAnsi="Calibri" w:cs="Times New Roman"/>
        </w:rPr>
        <w:t xml:space="preserve">b) </w:t>
      </w:r>
      <w:r w:rsidR="0054051D" w:rsidRPr="00A4400D">
        <w:rPr>
          <w:rFonts w:ascii="Calibri" w:eastAsia="Calibri" w:hAnsi="Calibri" w:cs="Times New Roman"/>
        </w:rPr>
        <w:t xml:space="preserve">an overview of </w:t>
      </w:r>
      <w:r w:rsidRPr="00A4400D">
        <w:rPr>
          <w:rFonts w:ascii="Calibri" w:eastAsia="Calibri" w:hAnsi="Calibri" w:cs="Times New Roman"/>
        </w:rPr>
        <w:t xml:space="preserve">proposed </w:t>
      </w:r>
      <w:r w:rsidR="0054051D" w:rsidRPr="00A4400D">
        <w:rPr>
          <w:rFonts w:ascii="Calibri" w:eastAsia="Calibri" w:hAnsi="Calibri" w:cs="Times New Roman"/>
        </w:rPr>
        <w:t>expenditures</w:t>
      </w:r>
      <w:r w:rsidRPr="00A4400D">
        <w:rPr>
          <w:rFonts w:ascii="Calibri" w:eastAsia="Calibri" w:hAnsi="Calibri" w:cs="Times New Roman"/>
        </w:rPr>
        <w:t xml:space="preserve"> </w:t>
      </w:r>
      <w:r w:rsidR="00474CDA" w:rsidRPr="00A4400D">
        <w:rPr>
          <w:rFonts w:ascii="Calibri" w:eastAsia="Calibri" w:hAnsi="Calibri" w:cs="Times New Roman"/>
        </w:rPr>
        <w:t>related to</w:t>
      </w:r>
      <w:r w:rsidR="0054051D" w:rsidRPr="00A4400D">
        <w:rPr>
          <w:rFonts w:ascii="Calibri" w:eastAsia="Calibri" w:hAnsi="Calibri" w:cs="Times New Roman"/>
        </w:rPr>
        <w:t xml:space="preserve"> the operation of town departments</w:t>
      </w:r>
      <w:r w:rsidR="00474CDA" w:rsidRPr="00A4400D">
        <w:rPr>
          <w:rFonts w:ascii="Calibri" w:eastAsia="Calibri" w:hAnsi="Calibri" w:cs="Times New Roman"/>
        </w:rPr>
        <w:t xml:space="preserve"> (including </w:t>
      </w:r>
      <w:r w:rsidR="00474CDA">
        <w:t>information about personnel and programmatic changes)</w:t>
      </w:r>
      <w:r w:rsidR="0054051D" w:rsidRPr="00A4400D">
        <w:rPr>
          <w:rFonts w:ascii="Calibri" w:eastAsia="Calibri" w:hAnsi="Calibri" w:cs="Times New Roman"/>
        </w:rPr>
        <w:t xml:space="preserve">, </w:t>
      </w:r>
      <w:r w:rsidR="00474CDA" w:rsidRPr="00A4400D">
        <w:rPr>
          <w:rFonts w:ascii="Calibri" w:eastAsia="Calibri" w:hAnsi="Calibri" w:cs="Times New Roman"/>
        </w:rPr>
        <w:t xml:space="preserve">and c) </w:t>
      </w:r>
      <w:r w:rsidR="0054051D" w:rsidRPr="00A4400D">
        <w:rPr>
          <w:rFonts w:ascii="Calibri" w:eastAsia="Calibri" w:hAnsi="Calibri" w:cs="Times New Roman"/>
        </w:rPr>
        <w:t>anticipated capital requests</w:t>
      </w:r>
      <w:r w:rsidR="00474CDA">
        <w:t xml:space="preserve"> </w:t>
      </w:r>
    </w:p>
    <w:p w14:paraId="514FF510" w14:textId="2A7A4F3B" w:rsidR="00B3361B" w:rsidRPr="007358A2" w:rsidRDefault="00480A24"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R</w:t>
      </w:r>
      <w:r w:rsidR="00B3361B" w:rsidRPr="007358A2">
        <w:rPr>
          <w:rFonts w:ascii="Calibri" w:eastAsia="Calibri" w:hAnsi="Calibri" w:cs="Times New Roman"/>
        </w:rPr>
        <w:t xml:space="preserve">eviews </w:t>
      </w:r>
      <w:r w:rsidR="00474CDA">
        <w:rPr>
          <w:rFonts w:ascii="Calibri" w:eastAsia="Calibri" w:hAnsi="Calibri" w:cs="Times New Roman"/>
        </w:rPr>
        <w:t xml:space="preserve">of departmental and committee requests </w:t>
      </w:r>
      <w:r w:rsidR="006B2899">
        <w:rPr>
          <w:rFonts w:ascii="Calibri" w:eastAsia="Calibri" w:hAnsi="Calibri" w:cs="Times New Roman"/>
        </w:rPr>
        <w:t>(</w:t>
      </w:r>
      <w:r w:rsidR="00C11686">
        <w:rPr>
          <w:rFonts w:ascii="Calibri" w:eastAsia="Calibri" w:hAnsi="Calibri" w:cs="Times New Roman"/>
        </w:rPr>
        <w:t xml:space="preserve">These are scheduled and </w:t>
      </w:r>
      <w:r w:rsidR="00474CDA">
        <w:rPr>
          <w:rFonts w:ascii="Calibri" w:eastAsia="Calibri" w:hAnsi="Calibri" w:cs="Times New Roman"/>
        </w:rPr>
        <w:t xml:space="preserve">hosted </w:t>
      </w:r>
      <w:r w:rsidR="00B3361B" w:rsidRPr="007358A2">
        <w:rPr>
          <w:rFonts w:ascii="Calibri" w:eastAsia="Calibri" w:hAnsi="Calibri" w:cs="Times New Roman"/>
        </w:rPr>
        <w:t>by the Financ</w:t>
      </w:r>
      <w:r w:rsidR="006B2899">
        <w:rPr>
          <w:rFonts w:ascii="Calibri" w:eastAsia="Calibri" w:hAnsi="Calibri" w:cs="Times New Roman"/>
        </w:rPr>
        <w:t>e</w:t>
      </w:r>
      <w:r w:rsidR="00B3361B" w:rsidRPr="007358A2">
        <w:rPr>
          <w:rFonts w:ascii="Calibri" w:eastAsia="Calibri" w:hAnsi="Calibri" w:cs="Times New Roman"/>
        </w:rPr>
        <w:t xml:space="preserve"> Committee</w:t>
      </w:r>
      <w:r w:rsidR="00C11686">
        <w:rPr>
          <w:rFonts w:ascii="Calibri" w:eastAsia="Calibri" w:hAnsi="Calibri" w:cs="Times New Roman"/>
        </w:rPr>
        <w:t>.</w:t>
      </w:r>
      <w:r w:rsidR="006B2899">
        <w:rPr>
          <w:rFonts w:ascii="Calibri" w:eastAsia="Calibri" w:hAnsi="Calibri" w:cs="Times New Roman"/>
        </w:rPr>
        <w:t>)</w:t>
      </w:r>
      <w:r w:rsidR="00B3361B" w:rsidRPr="007358A2">
        <w:rPr>
          <w:rFonts w:ascii="Calibri" w:eastAsia="Calibri" w:hAnsi="Calibri" w:cs="Times New Roman"/>
        </w:rPr>
        <w:t xml:space="preserve"> </w:t>
      </w:r>
    </w:p>
    <w:p w14:paraId="03794DC5" w14:textId="2380741B" w:rsidR="00B3361B" w:rsidRPr="007358A2" w:rsidRDefault="00480A24"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A</w:t>
      </w:r>
      <w:r w:rsidR="00B3361B" w:rsidRPr="007358A2">
        <w:rPr>
          <w:rFonts w:ascii="Calibri" w:eastAsia="Calibri" w:hAnsi="Calibri" w:cs="Times New Roman"/>
        </w:rPr>
        <w:t xml:space="preserve"> new growth estimate, which will inform the final budget figure for use in the Annual Budget Process and calculation of the </w:t>
      </w:r>
      <w:r>
        <w:rPr>
          <w:rFonts w:ascii="Calibri" w:eastAsia="Calibri" w:hAnsi="Calibri" w:cs="Times New Roman"/>
        </w:rPr>
        <w:t xml:space="preserve">final </w:t>
      </w:r>
      <w:r w:rsidR="00B3361B" w:rsidRPr="007358A2">
        <w:rPr>
          <w:rFonts w:ascii="Calibri" w:eastAsia="Calibri" w:hAnsi="Calibri" w:cs="Times New Roman"/>
        </w:rPr>
        <w:t>Affordable Assessment.</w:t>
      </w:r>
    </w:p>
    <w:p w14:paraId="5FA921B5" w14:textId="68A78D4F" w:rsidR="00B3361B" w:rsidRPr="007358A2" w:rsidRDefault="00480A24"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At least one j</w:t>
      </w:r>
      <w:r w:rsidR="00B3361B" w:rsidRPr="007358A2">
        <w:rPr>
          <w:rFonts w:ascii="Calibri" w:eastAsia="Calibri" w:hAnsi="Calibri" w:cs="Times New Roman"/>
        </w:rPr>
        <w:t xml:space="preserve">oint </w:t>
      </w:r>
      <w:r>
        <w:rPr>
          <w:rFonts w:ascii="Calibri" w:eastAsia="Calibri" w:hAnsi="Calibri" w:cs="Times New Roman"/>
        </w:rPr>
        <w:t>m</w:t>
      </w:r>
      <w:r w:rsidR="00B3361B" w:rsidRPr="007358A2">
        <w:rPr>
          <w:rFonts w:ascii="Calibri" w:eastAsia="Calibri" w:hAnsi="Calibri" w:cs="Times New Roman"/>
        </w:rPr>
        <w:t xml:space="preserve">eeting of the Finance Committee and Selectboard, </w:t>
      </w:r>
      <w:r>
        <w:rPr>
          <w:rFonts w:ascii="Calibri" w:eastAsia="Calibri" w:hAnsi="Calibri" w:cs="Times New Roman"/>
        </w:rPr>
        <w:t xml:space="preserve">with </w:t>
      </w:r>
      <w:r w:rsidR="00B3361B" w:rsidRPr="007358A2">
        <w:rPr>
          <w:rFonts w:ascii="Calibri" w:eastAsia="Calibri" w:hAnsi="Calibri" w:cs="Times New Roman"/>
        </w:rPr>
        <w:t xml:space="preserve">representatives of the Town of Gill </w:t>
      </w:r>
      <w:r w:rsidR="006B2899">
        <w:rPr>
          <w:rFonts w:ascii="Calibri" w:eastAsia="Calibri" w:hAnsi="Calibri" w:cs="Times New Roman"/>
        </w:rPr>
        <w:t xml:space="preserve">the Franklin County Technical School </w:t>
      </w:r>
      <w:r w:rsidR="00B3361B" w:rsidRPr="007358A2">
        <w:rPr>
          <w:rFonts w:ascii="Calibri" w:eastAsia="Calibri" w:hAnsi="Calibri" w:cs="Times New Roman"/>
        </w:rPr>
        <w:t xml:space="preserve">and the GMRSD, to </w:t>
      </w:r>
      <w:r w:rsidR="006B2899">
        <w:rPr>
          <w:rFonts w:ascii="Calibri" w:eastAsia="Calibri" w:hAnsi="Calibri" w:cs="Times New Roman"/>
        </w:rPr>
        <w:t>review the two school districts’ assessments and capital requests for the upcoming year.</w:t>
      </w:r>
    </w:p>
    <w:p w14:paraId="767EFDDC" w14:textId="7B81CECD" w:rsidR="00B3361B" w:rsidRDefault="006B2899"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A j</w:t>
      </w:r>
      <w:r w:rsidRPr="007358A2">
        <w:rPr>
          <w:rFonts w:ascii="Calibri" w:eastAsia="Calibri" w:hAnsi="Calibri" w:cs="Times New Roman"/>
        </w:rPr>
        <w:t xml:space="preserve">oint </w:t>
      </w:r>
      <w:r w:rsidR="00B3361B" w:rsidRPr="007358A2">
        <w:rPr>
          <w:rFonts w:ascii="Calibri" w:eastAsia="Calibri" w:hAnsi="Calibri" w:cs="Times New Roman"/>
        </w:rPr>
        <w:t>meeting of the Finance Committee, Selectboard and Capital Improvements Committee to receive CIC</w:t>
      </w:r>
      <w:r>
        <w:rPr>
          <w:rFonts w:ascii="Calibri" w:eastAsia="Calibri" w:hAnsi="Calibri" w:cs="Times New Roman"/>
        </w:rPr>
        <w:t>’s report on</w:t>
      </w:r>
      <w:r w:rsidR="00B3361B" w:rsidRPr="007358A2">
        <w:rPr>
          <w:rFonts w:ascii="Calibri" w:eastAsia="Calibri" w:hAnsi="Calibri" w:cs="Times New Roman"/>
        </w:rPr>
        <w:t xml:space="preserve"> capital projects </w:t>
      </w:r>
      <w:r>
        <w:rPr>
          <w:rFonts w:ascii="Calibri" w:eastAsia="Calibri" w:hAnsi="Calibri" w:cs="Times New Roman"/>
        </w:rPr>
        <w:t>and its recommendations</w:t>
      </w:r>
      <w:r w:rsidR="002313DC">
        <w:rPr>
          <w:rFonts w:ascii="Calibri" w:eastAsia="Calibri" w:hAnsi="Calibri" w:cs="Times New Roman"/>
        </w:rPr>
        <w:t>, and to discuss funding sources for requests that are likely to appear on the warrant</w:t>
      </w:r>
      <w:r w:rsidR="00B3361B" w:rsidRPr="007358A2">
        <w:rPr>
          <w:rFonts w:ascii="Calibri" w:eastAsia="Calibri" w:hAnsi="Calibri" w:cs="Times New Roman"/>
        </w:rPr>
        <w:t>.</w:t>
      </w:r>
    </w:p>
    <w:p w14:paraId="0AAB6563" w14:textId="665D9CE1" w:rsidR="002313DC" w:rsidRPr="002313DC" w:rsidRDefault="002313DC" w:rsidP="00A4400D">
      <w:pPr>
        <w:pStyle w:val="ListParagraph"/>
        <w:numPr>
          <w:ilvl w:val="0"/>
          <w:numId w:val="3"/>
        </w:numPr>
        <w:spacing w:after="120"/>
      </w:pPr>
      <w:r w:rsidRPr="00A4400D">
        <w:t>A meeting at which the Finance Committee makes recommendations for annual appropriations to Reserves and Trust Funds.</w:t>
      </w:r>
    </w:p>
    <w:p w14:paraId="00DDCA5A" w14:textId="0C735024" w:rsidR="00B3361B" w:rsidRDefault="006B2899" w:rsidP="00B3361B">
      <w:pPr>
        <w:numPr>
          <w:ilvl w:val="0"/>
          <w:numId w:val="3"/>
        </w:numPr>
        <w:spacing w:after="120" w:line="259" w:lineRule="auto"/>
        <w:jc w:val="left"/>
        <w:rPr>
          <w:rFonts w:ascii="Calibri" w:eastAsia="Calibri" w:hAnsi="Calibri" w:cs="Times New Roman"/>
        </w:rPr>
      </w:pPr>
      <w:r>
        <w:rPr>
          <w:rFonts w:ascii="Calibri" w:eastAsia="Calibri" w:hAnsi="Calibri" w:cs="Times New Roman"/>
        </w:rPr>
        <w:t>At least one j</w:t>
      </w:r>
      <w:r w:rsidR="00B3361B" w:rsidRPr="007358A2">
        <w:rPr>
          <w:rFonts w:ascii="Calibri" w:eastAsia="Calibri" w:hAnsi="Calibri" w:cs="Times New Roman"/>
        </w:rPr>
        <w:t xml:space="preserve">oint </w:t>
      </w:r>
      <w:r>
        <w:rPr>
          <w:rFonts w:ascii="Calibri" w:eastAsia="Calibri" w:hAnsi="Calibri" w:cs="Times New Roman"/>
        </w:rPr>
        <w:t>m</w:t>
      </w:r>
      <w:r w:rsidR="00B3361B" w:rsidRPr="007358A2">
        <w:rPr>
          <w:rFonts w:ascii="Calibri" w:eastAsia="Calibri" w:hAnsi="Calibri" w:cs="Times New Roman"/>
        </w:rPr>
        <w:t xml:space="preserve">eeting of the Finance Committee and the Selectboard to </w:t>
      </w:r>
      <w:r w:rsidR="00644BF7">
        <w:rPr>
          <w:rFonts w:ascii="Calibri" w:eastAsia="Calibri" w:hAnsi="Calibri" w:cs="Times New Roman"/>
        </w:rPr>
        <w:t>finalize</w:t>
      </w:r>
      <w:r w:rsidR="00644BF7" w:rsidRPr="007358A2">
        <w:rPr>
          <w:rFonts w:ascii="Calibri" w:eastAsia="Calibri" w:hAnsi="Calibri" w:cs="Times New Roman"/>
        </w:rPr>
        <w:t xml:space="preserve"> </w:t>
      </w:r>
      <w:r w:rsidR="00B3361B" w:rsidRPr="007358A2">
        <w:rPr>
          <w:rFonts w:ascii="Calibri" w:eastAsia="Calibri" w:hAnsi="Calibri" w:cs="Times New Roman"/>
        </w:rPr>
        <w:t>the operating budget t</w:t>
      </w:r>
      <w:r w:rsidR="00644BF7">
        <w:rPr>
          <w:rFonts w:ascii="Calibri" w:eastAsia="Calibri" w:hAnsi="Calibri" w:cs="Times New Roman"/>
        </w:rPr>
        <w:t>hat will</w:t>
      </w:r>
      <w:r w:rsidR="00B3361B" w:rsidRPr="007358A2">
        <w:rPr>
          <w:rFonts w:ascii="Calibri" w:eastAsia="Calibri" w:hAnsi="Calibri" w:cs="Times New Roman"/>
        </w:rPr>
        <w:t xml:space="preserve"> be recommended to the Annual Town Meeting </w:t>
      </w:r>
      <w:r w:rsidR="00644BF7">
        <w:rPr>
          <w:rFonts w:ascii="Calibri" w:eastAsia="Calibri" w:hAnsi="Calibri" w:cs="Times New Roman"/>
        </w:rPr>
        <w:t>and discuss</w:t>
      </w:r>
      <w:r w:rsidR="00B3361B" w:rsidRPr="007358A2">
        <w:rPr>
          <w:rFonts w:ascii="Calibri" w:eastAsia="Calibri" w:hAnsi="Calibri" w:cs="Times New Roman"/>
        </w:rPr>
        <w:t xml:space="preserve"> other articles to be included in the Annual Town Meeting warrant.</w:t>
      </w:r>
    </w:p>
    <w:p w14:paraId="29DC9ED3" w14:textId="36DBE1CF" w:rsidR="002313DC" w:rsidRDefault="006B2899" w:rsidP="00A4400D">
      <w:pPr>
        <w:numPr>
          <w:ilvl w:val="0"/>
          <w:numId w:val="3"/>
        </w:numPr>
        <w:spacing w:after="120" w:line="259" w:lineRule="auto"/>
        <w:jc w:val="left"/>
        <w:rPr>
          <w:rFonts w:ascii="Calibri" w:eastAsia="Calibri" w:hAnsi="Calibri" w:cs="Times New Roman"/>
        </w:rPr>
      </w:pPr>
      <w:r>
        <w:rPr>
          <w:rFonts w:ascii="Calibri" w:eastAsia="Calibri" w:hAnsi="Calibri" w:cs="Times New Roman"/>
        </w:rPr>
        <w:t xml:space="preserve">Dates for the opening and closing of the warrant for the Annual Town Meeting; </w:t>
      </w:r>
      <w:r w:rsidR="00644BF7">
        <w:rPr>
          <w:rFonts w:ascii="Calibri" w:eastAsia="Calibri" w:hAnsi="Calibri" w:cs="Times New Roman"/>
        </w:rPr>
        <w:t xml:space="preserve">the </w:t>
      </w:r>
      <w:r>
        <w:rPr>
          <w:rFonts w:ascii="Calibri" w:eastAsia="Calibri" w:hAnsi="Calibri" w:cs="Times New Roman"/>
        </w:rPr>
        <w:t xml:space="preserve">date when </w:t>
      </w:r>
      <w:r w:rsidR="006B3E87">
        <w:rPr>
          <w:rFonts w:ascii="Calibri" w:eastAsia="Calibri" w:hAnsi="Calibri" w:cs="Times New Roman"/>
        </w:rPr>
        <w:t xml:space="preserve">Annual Town Meeting materials will be </w:t>
      </w:r>
      <w:r w:rsidR="00644BF7">
        <w:rPr>
          <w:rFonts w:ascii="Calibri" w:eastAsia="Calibri" w:hAnsi="Calibri" w:cs="Times New Roman"/>
        </w:rPr>
        <w:t>released</w:t>
      </w:r>
      <w:r w:rsidR="006B3E87">
        <w:rPr>
          <w:rFonts w:ascii="Calibri" w:eastAsia="Calibri" w:hAnsi="Calibri" w:cs="Times New Roman"/>
        </w:rPr>
        <w:t xml:space="preserve">. </w:t>
      </w:r>
      <w:r w:rsidR="00B3361B" w:rsidRPr="007358A2">
        <w:rPr>
          <w:rFonts w:ascii="Calibri" w:eastAsia="Calibri" w:hAnsi="Calibri" w:cs="Times New Roman"/>
        </w:rPr>
        <w:t xml:space="preserve"> </w:t>
      </w:r>
      <w:r w:rsidR="00644BF7">
        <w:rPr>
          <w:rFonts w:ascii="Calibri" w:eastAsia="Calibri" w:hAnsi="Calibri" w:cs="Times New Roman"/>
        </w:rPr>
        <w:t>These mate</w:t>
      </w:r>
      <w:r w:rsidR="00C6373B">
        <w:rPr>
          <w:rFonts w:ascii="Calibri" w:eastAsia="Calibri" w:hAnsi="Calibri" w:cs="Times New Roman"/>
        </w:rPr>
        <w:t>r</w:t>
      </w:r>
      <w:r w:rsidR="00644BF7">
        <w:rPr>
          <w:rFonts w:ascii="Calibri" w:eastAsia="Calibri" w:hAnsi="Calibri" w:cs="Times New Roman"/>
        </w:rPr>
        <w:t>ials include</w:t>
      </w:r>
      <w:r w:rsidR="006B3E87">
        <w:rPr>
          <w:rFonts w:ascii="Calibri" w:eastAsia="Calibri" w:hAnsi="Calibri" w:cs="Times New Roman"/>
        </w:rPr>
        <w:t xml:space="preserve"> t</w:t>
      </w:r>
      <w:r w:rsidR="00B3361B" w:rsidRPr="007358A2">
        <w:rPr>
          <w:rFonts w:ascii="Calibri" w:eastAsia="Calibri" w:hAnsi="Calibri" w:cs="Times New Roman"/>
        </w:rPr>
        <w:t xml:space="preserve">he Finance Committee’s report on the recommended budget for the ensuing fiscal year. </w:t>
      </w:r>
    </w:p>
    <w:p w14:paraId="2EC514A1" w14:textId="7A51C96A" w:rsidR="006B3E87" w:rsidRDefault="002313DC" w:rsidP="00A4400D">
      <w:pPr>
        <w:numPr>
          <w:ilvl w:val="0"/>
          <w:numId w:val="3"/>
        </w:numPr>
        <w:spacing w:after="120" w:line="259" w:lineRule="auto"/>
        <w:jc w:val="left"/>
        <w:rPr>
          <w:rFonts w:ascii="Calibri" w:eastAsia="Calibri" w:hAnsi="Calibri" w:cs="Times New Roman"/>
          <w:b/>
        </w:rPr>
      </w:pPr>
      <w:r>
        <w:rPr>
          <w:rFonts w:ascii="Calibri" w:eastAsia="Calibri" w:hAnsi="Calibri" w:cs="Times New Roman"/>
        </w:rPr>
        <w:t xml:space="preserve">The Annual Town Meeting, typically held on the first Saturday in May. </w:t>
      </w:r>
      <w:r w:rsidR="00B3361B" w:rsidRPr="007358A2">
        <w:rPr>
          <w:rFonts w:ascii="Calibri" w:eastAsia="Calibri" w:hAnsi="Calibri" w:cs="Times New Roman"/>
        </w:rPr>
        <w:t xml:space="preserve"> </w:t>
      </w:r>
    </w:p>
    <w:p w14:paraId="69D3042A" w14:textId="7BBD7882" w:rsidR="00B3361B" w:rsidRPr="007358A2" w:rsidRDefault="00B3361B" w:rsidP="00B3361B">
      <w:pPr>
        <w:spacing w:after="160" w:line="259" w:lineRule="auto"/>
        <w:jc w:val="left"/>
        <w:rPr>
          <w:rFonts w:ascii="Calibri" w:eastAsia="Calibri" w:hAnsi="Calibri" w:cs="Times New Roman"/>
          <w:b/>
        </w:rPr>
      </w:pPr>
      <w:r w:rsidRPr="007358A2">
        <w:rPr>
          <w:rFonts w:ascii="Calibri" w:eastAsia="Calibri" w:hAnsi="Calibri" w:cs="Times New Roman"/>
          <w:b/>
        </w:rPr>
        <w:lastRenderedPageBreak/>
        <w:t>REFERENCES</w:t>
      </w:r>
    </w:p>
    <w:p w14:paraId="5F53A349"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M.G.L. c. 44, §31</w:t>
      </w:r>
      <w:r w:rsidRPr="007358A2">
        <w:rPr>
          <w:rFonts w:ascii="Calibri" w:eastAsia="Calibri" w:hAnsi="Calibri" w:cs="Times New Roman"/>
        </w:rPr>
        <w:tab/>
      </w:r>
      <w:r w:rsidRPr="007358A2">
        <w:rPr>
          <w:rFonts w:ascii="Calibri" w:eastAsia="Calibri" w:hAnsi="Calibri" w:cs="Times New Roman"/>
        </w:rPr>
        <w:tab/>
      </w:r>
      <w:r w:rsidRPr="007358A2">
        <w:rPr>
          <w:rFonts w:ascii="Calibri" w:eastAsia="Calibri" w:hAnsi="Calibri" w:cs="Times New Roman"/>
        </w:rPr>
        <w:tab/>
      </w:r>
      <w:r w:rsidRPr="007358A2">
        <w:rPr>
          <w:rFonts w:ascii="Calibri" w:eastAsia="Calibri" w:hAnsi="Calibri" w:cs="Times New Roman"/>
        </w:rPr>
        <w:tab/>
        <w:t>M.G.L. c.59, §§ 21C-23</w:t>
      </w:r>
    </w:p>
    <w:p w14:paraId="26AC142B"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Town of Montague – Capital Planning policy</w:t>
      </w:r>
    </w:p>
    <w:p w14:paraId="328E77A2"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Town of Montague – Revenue and Expenditure Forecasting policy</w:t>
      </w:r>
    </w:p>
    <w:p w14:paraId="1E905CAB" w14:textId="77777777" w:rsidR="00B3361B" w:rsidRPr="007358A2" w:rsidRDefault="00B3361B" w:rsidP="00B3361B">
      <w:pPr>
        <w:spacing w:after="160" w:line="259" w:lineRule="auto"/>
        <w:jc w:val="left"/>
        <w:rPr>
          <w:rFonts w:ascii="Calibri" w:eastAsia="Calibri" w:hAnsi="Calibri" w:cs="Times New Roman"/>
        </w:rPr>
      </w:pPr>
      <w:r w:rsidRPr="007358A2">
        <w:rPr>
          <w:rFonts w:ascii="Calibri" w:eastAsia="Calibri" w:hAnsi="Calibri" w:cs="Times New Roman"/>
        </w:rPr>
        <w:t>Town of Montague – Financial Reserves policy</w:t>
      </w:r>
    </w:p>
    <w:p w14:paraId="233FC54B" w14:textId="77777777" w:rsidR="00B3361B" w:rsidRPr="007358A2" w:rsidRDefault="00B3361B" w:rsidP="00B3361B">
      <w:pPr>
        <w:spacing w:after="160" w:line="259" w:lineRule="auto"/>
        <w:jc w:val="left"/>
        <w:rPr>
          <w:rFonts w:ascii="Calibri" w:eastAsia="Calibri" w:hAnsi="Calibri" w:cs="Times New Roman"/>
          <w:b/>
          <w:caps/>
        </w:rPr>
      </w:pPr>
    </w:p>
    <w:p w14:paraId="6080986C" w14:textId="77777777" w:rsidR="00B3361B" w:rsidRPr="007358A2" w:rsidRDefault="00B3361B" w:rsidP="00B3361B">
      <w:pPr>
        <w:spacing w:after="160" w:line="259" w:lineRule="auto"/>
        <w:jc w:val="left"/>
        <w:rPr>
          <w:rFonts w:ascii="Calibri" w:eastAsia="Calibri" w:hAnsi="Calibri" w:cs="Times New Roman"/>
          <w:b/>
          <w:caps/>
        </w:rPr>
      </w:pPr>
      <w:r w:rsidRPr="007358A2">
        <w:rPr>
          <w:rFonts w:ascii="Calibri" w:eastAsia="Calibri" w:hAnsi="Calibri" w:cs="Times New Roman"/>
          <w:b/>
          <w:caps/>
        </w:rPr>
        <w:t>Adopted by:</w:t>
      </w:r>
    </w:p>
    <w:p w14:paraId="406460B2" w14:textId="77777777" w:rsidR="00B3361B" w:rsidRPr="007358A2" w:rsidRDefault="00B3361B" w:rsidP="00B3361B">
      <w:pPr>
        <w:spacing w:after="160" w:line="259" w:lineRule="auto"/>
        <w:jc w:val="left"/>
        <w:rPr>
          <w:rFonts w:ascii="Calibri" w:eastAsia="Calibri" w:hAnsi="Calibri" w:cs="Times New Roman"/>
          <w:b/>
          <w:caps/>
        </w:rPr>
      </w:pPr>
      <w:r w:rsidRPr="007358A2">
        <w:rPr>
          <w:rFonts w:ascii="Calibri" w:eastAsia="Calibri" w:hAnsi="Calibri" w:cs="Times New Roman"/>
          <w:b/>
          <w:caps/>
        </w:rPr>
        <w:t> </w:t>
      </w:r>
    </w:p>
    <w:p w14:paraId="65DE50FF" w14:textId="77777777" w:rsidR="00B3361B" w:rsidRPr="007358A2" w:rsidRDefault="00B3361B" w:rsidP="00B3361B">
      <w:pPr>
        <w:spacing w:after="160" w:line="259" w:lineRule="auto"/>
        <w:jc w:val="left"/>
        <w:rPr>
          <w:rFonts w:ascii="Calibri" w:eastAsia="Calibri" w:hAnsi="Calibri" w:cs="Times New Roman"/>
          <w:b/>
          <w:caps/>
        </w:rPr>
      </w:pPr>
      <w:r w:rsidRPr="007358A2">
        <w:rPr>
          <w:rFonts w:ascii="Calibri" w:eastAsia="Calibri" w:hAnsi="Calibri" w:cs="Times New Roman"/>
          <w:b/>
          <w:caps/>
        </w:rPr>
        <w:t>Date Adopted: </w:t>
      </w:r>
    </w:p>
    <w:p w14:paraId="1E62BA2E" w14:textId="77777777" w:rsidR="0034085A" w:rsidRDefault="0034085A"/>
    <w:sectPr w:rsidR="0034085A">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arolynO-Montague Town Accountant [2]" w:date="2021-08-05T09:06:00Z" w:initials="CTA">
    <w:p w14:paraId="1CD639A7" w14:textId="77777777" w:rsidR="00B3361B" w:rsidRPr="009A7DFF" w:rsidRDefault="00B3361B" w:rsidP="00B3361B">
      <w:pPr>
        <w:rPr>
          <w:rFonts w:eastAsia="Calibri" w:cstheme="minorHAnsi"/>
          <w:sz w:val="24"/>
          <w:szCs w:val="24"/>
        </w:rPr>
      </w:pPr>
      <w:r>
        <w:rPr>
          <w:rStyle w:val="CommentReference"/>
        </w:rPr>
        <w:annotationRef/>
      </w:r>
      <w:r>
        <w:t>JA-</w:t>
      </w:r>
      <w:r w:rsidRPr="009A7DFF">
        <w:rPr>
          <w:rFonts w:eastAsia="Calibri" w:cstheme="minorHAnsi"/>
          <w:sz w:val="24"/>
          <w:szCs w:val="24"/>
        </w:rPr>
        <w:t xml:space="preserve"> this would benefit from an explanation of what “annual” means here – eg that it is the town’s budget for a fiscal year, running from July 1 – June 30, and that fiscal years are named according to the calendar year in which they conclude.</w:t>
      </w:r>
    </w:p>
    <w:p w14:paraId="616E8E89" w14:textId="77777777" w:rsidR="00B3361B" w:rsidRDefault="00B3361B" w:rsidP="00B3361B">
      <w:pPr>
        <w:pStyle w:val="CommentText"/>
      </w:pPr>
    </w:p>
  </w:comment>
  <w:comment w:id="9" w:author="CarolynO-Montague Town Accountant" w:date="2022-07-14T08:31:00Z" w:initials="CMTA">
    <w:p w14:paraId="2B8877F9" w14:textId="77777777" w:rsidR="009578D4" w:rsidRDefault="009578D4" w:rsidP="00F952F3">
      <w:pPr>
        <w:pStyle w:val="CommentText"/>
        <w:jc w:val="left"/>
      </w:pPr>
      <w:r>
        <w:rPr>
          <w:rStyle w:val="CommentReference"/>
        </w:rPr>
        <w:annotationRef/>
      </w:r>
      <w:r>
        <w:t>I assume Jen added the Treas because she's part of the Financial Management Team, but the position doesn't actually play a role in the budget process beyond that of any other department head.</w:t>
      </w:r>
    </w:p>
  </w:comment>
  <w:comment w:id="29" w:author="CarolynO-Montague Town Accountant [2]" w:date="2021-08-05T11:38:00Z" w:initials="CTA">
    <w:p w14:paraId="59CAEF02" w14:textId="13AD1FDF" w:rsidR="00B3361B" w:rsidRDefault="00B3361B" w:rsidP="00B3361B">
      <w:pPr>
        <w:pStyle w:val="CommentText"/>
      </w:pPr>
      <w:r>
        <w:rPr>
          <w:rStyle w:val="CommentReference"/>
        </w:rPr>
        <w:annotationRef/>
      </w:r>
      <w:r>
        <w:t>JH no mention of non-capital special articles – are these considered general/enterprise fundoperations?</w:t>
      </w:r>
    </w:p>
  </w:comment>
  <w:comment w:id="43" w:author="Jen Audley" w:date="2022-06-20T11:21:00Z" w:initials="JA">
    <w:p w14:paraId="1D2D184F" w14:textId="5690E689" w:rsidR="000B47BD" w:rsidRDefault="000B47BD">
      <w:pPr>
        <w:pStyle w:val="CommentText"/>
      </w:pPr>
      <w:r>
        <w:rPr>
          <w:rStyle w:val="CommentReference"/>
        </w:rPr>
        <w:annotationRef/>
      </w:r>
      <w:r>
        <w:t xml:space="preserve">Deleted bullet about bonding and moved sub-bullet about </w:t>
      </w:r>
      <w:r w:rsidR="00A4400D">
        <w:t>studies and</w:t>
      </w:r>
      <w:r>
        <w:t xml:space="preserve"> services per JTH suggestion</w:t>
      </w:r>
      <w:r w:rsidR="009F0191">
        <w:t>s</w:t>
      </w:r>
      <w:r>
        <w:t>, but definitions should match</w:t>
      </w:r>
      <w:r w:rsidR="009F0191">
        <w:t xml:space="preserve">, so </w:t>
      </w:r>
      <w:r w:rsidR="00A4400D">
        <w:t xml:space="preserve">may need to </w:t>
      </w:r>
      <w:r w:rsidR="009F0191">
        <w:t xml:space="preserve">reconcile </w:t>
      </w:r>
      <w:r w:rsidR="00A4400D">
        <w:t>with Capital Planning policy</w:t>
      </w:r>
    </w:p>
  </w:comment>
  <w:comment w:id="46" w:author="CarolynO-Montague Town Accountant [2]" w:date="2021-08-05T11:42:00Z" w:initials="CTA">
    <w:p w14:paraId="593FF465" w14:textId="77777777" w:rsidR="00B3361B" w:rsidRDefault="00B3361B" w:rsidP="00B3361B">
      <w:pPr>
        <w:pStyle w:val="CommentText"/>
      </w:pPr>
      <w:r>
        <w:rPr>
          <w:rStyle w:val="CommentReference"/>
        </w:rPr>
        <w:annotationRef/>
      </w:r>
      <w:r>
        <w:t>JH doesn’t see purpose of specifying MGL – don’t believe we consider bonding as criterion.</w:t>
      </w:r>
    </w:p>
  </w:comment>
  <w:comment w:id="47" w:author="CarolynO-Montague Town Accountant" w:date="2022-07-14T08:31:00Z" w:initials="CMTA">
    <w:p w14:paraId="35985924" w14:textId="77777777" w:rsidR="0018537A" w:rsidRDefault="0018537A" w:rsidP="00A360AE">
      <w:pPr>
        <w:pStyle w:val="CommentText"/>
        <w:jc w:val="left"/>
      </w:pPr>
      <w:r>
        <w:rPr>
          <w:rStyle w:val="CommentReference"/>
        </w:rPr>
        <w:annotationRef/>
      </w:r>
      <w:r>
        <w:t>For consistency with definition in Capital policy, this needs to remain.</w:t>
      </w:r>
    </w:p>
  </w:comment>
  <w:comment w:id="56" w:author="CarolynO-Montague Town Accountant [2]" w:date="2021-08-05T11:43:00Z" w:initials="CTA">
    <w:p w14:paraId="058FAA46" w14:textId="13052B4F" w:rsidR="00B3361B" w:rsidRDefault="00B3361B" w:rsidP="00B3361B">
      <w:pPr>
        <w:pStyle w:val="CommentText"/>
      </w:pPr>
      <w:r>
        <w:rPr>
          <w:rStyle w:val="CommentReference"/>
        </w:rPr>
        <w:annotationRef/>
      </w:r>
      <w:r>
        <w:t>JH thinks this bullet should be set out as a free-standing comment.</w:t>
      </w:r>
    </w:p>
  </w:comment>
  <w:comment w:id="98" w:author="CarolynO-Montague Town Accountant" w:date="2022-07-14T08:38:00Z" w:initials="CMTA">
    <w:p w14:paraId="2DC265A9" w14:textId="77777777" w:rsidR="0027653C" w:rsidRDefault="0027653C" w:rsidP="00821A8E">
      <w:pPr>
        <w:pStyle w:val="CommentText"/>
        <w:jc w:val="left"/>
      </w:pPr>
      <w:r>
        <w:rPr>
          <w:rStyle w:val="CommentReference"/>
        </w:rPr>
        <w:annotationRef/>
      </w:r>
      <w:r>
        <w:t>For consistency with definition in Capital policy.</w:t>
      </w:r>
    </w:p>
  </w:comment>
  <w:comment w:id="101" w:author="CarolynO-Montague Town Accountant [2]" w:date="2021-08-05T11:43:00Z" w:initials="CTA">
    <w:p w14:paraId="73840243" w14:textId="014BBB55" w:rsidR="00B3361B" w:rsidRDefault="00B3361B" w:rsidP="00B3361B">
      <w:pPr>
        <w:pStyle w:val="CommentText"/>
      </w:pPr>
      <w:r>
        <w:rPr>
          <w:rStyle w:val="CommentReference"/>
        </w:rPr>
        <w:annotationRef/>
      </w:r>
      <w:r>
        <w:t>JH – this bullet is unclear. Clarify or delete.</w:t>
      </w:r>
    </w:p>
  </w:comment>
  <w:comment w:id="102" w:author="Jen Audley" w:date="2022-06-20T16:11:00Z" w:initials="JA">
    <w:p w14:paraId="5CD54593" w14:textId="232B59DE" w:rsidR="009323AB" w:rsidRDefault="009323AB">
      <w:pPr>
        <w:pStyle w:val="CommentText"/>
      </w:pPr>
      <w:r>
        <w:rPr>
          <w:rStyle w:val="CommentReference"/>
        </w:rPr>
        <w:annotationRef/>
      </w:r>
      <w:r>
        <w:t>See below for options for clarifying</w:t>
      </w:r>
    </w:p>
  </w:comment>
  <w:comment w:id="104" w:author="Jen Audley" w:date="2022-06-20T15:58:00Z" w:initials="JA">
    <w:p w14:paraId="603966FA" w14:textId="5AB4B7DB" w:rsidR="00CB5525" w:rsidRDefault="00CB5525">
      <w:pPr>
        <w:pStyle w:val="CommentText"/>
      </w:pPr>
      <w:r>
        <w:rPr>
          <w:rStyle w:val="CommentReference"/>
        </w:rPr>
        <w:annotationRef/>
      </w:r>
      <w:r w:rsidR="009323AB">
        <w:t>This language is used by the towns of</w:t>
      </w:r>
      <w:r>
        <w:t xml:space="preserve"> Townsend</w:t>
      </w:r>
      <w:r w:rsidR="009323AB">
        <w:t xml:space="preserve"> and Templeton</w:t>
      </w:r>
    </w:p>
  </w:comment>
  <w:comment w:id="113" w:author="Jen Audley" w:date="2022-06-20T16:10:00Z" w:initials="JA">
    <w:p w14:paraId="0ACB6CAB" w14:textId="5905EC3E" w:rsidR="009323AB" w:rsidRDefault="009323AB">
      <w:pPr>
        <w:pStyle w:val="CommentText"/>
      </w:pPr>
      <w:r>
        <w:rPr>
          <w:rStyle w:val="CommentReference"/>
        </w:rPr>
        <w:annotationRef/>
      </w:r>
      <w:r>
        <w:t>This language is adapted from Templeton.</w:t>
      </w:r>
    </w:p>
  </w:comment>
  <w:comment w:id="125" w:author="Jen Audley" w:date="2022-06-21T19:42:00Z" w:initials="JA">
    <w:p w14:paraId="5289BB4C" w14:textId="35C7FAA5" w:rsidR="00A4400D" w:rsidRDefault="00A4400D">
      <w:pPr>
        <w:pStyle w:val="CommentText"/>
      </w:pPr>
      <w:r>
        <w:rPr>
          <w:rStyle w:val="CommentReference"/>
        </w:rPr>
        <w:annotationRef/>
      </w:r>
      <w:r w:rsidR="00C11686">
        <w:t xml:space="preserve">The text below “Procedures” differs significantly from V1. </w:t>
      </w:r>
      <w:r>
        <w:t>Th</w:t>
      </w:r>
      <w:r w:rsidR="00C11686">
        <w:t>is version draws from the narrative description of the budget process we produced</w:t>
      </w:r>
      <w:r w:rsidR="00DF0567">
        <w:t xml:space="preserve"> for FY22</w:t>
      </w:r>
      <w:r w:rsidR="00C11686">
        <w:t xml:space="preserve"> </w:t>
      </w:r>
      <w:r>
        <w:t xml:space="preserve">and </w:t>
      </w:r>
      <w:r w:rsidR="00C11686">
        <w:t xml:space="preserve">incorporates </w:t>
      </w:r>
      <w:r>
        <w:t>the expectations set forth</w:t>
      </w:r>
      <w:r w:rsidR="00C11686">
        <w:t xml:space="preserve"> in other policies.</w:t>
      </w:r>
    </w:p>
  </w:comment>
  <w:comment w:id="126" w:author="CarolynO-Montague Town Accountant" w:date="2022-07-14T08:41:00Z" w:initials="CMTA">
    <w:p w14:paraId="2AC36BB4" w14:textId="77777777" w:rsidR="00AF1977" w:rsidRDefault="00AF1977" w:rsidP="00B40337">
      <w:pPr>
        <w:pStyle w:val="CommentText"/>
        <w:jc w:val="left"/>
      </w:pPr>
      <w:r>
        <w:rPr>
          <w:rStyle w:val="CommentReference"/>
        </w:rPr>
        <w:annotationRef/>
      </w:r>
      <w:r>
        <w:t>This reads as if the policies are prepare every year. I think the intent was "financial management policy budget requirements" or something similar referring to the budgetary allocations for various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6E8E89" w15:done="1"/>
  <w15:commentEx w15:paraId="2B8877F9" w15:done="0"/>
  <w15:commentEx w15:paraId="59CAEF02" w15:done="1"/>
  <w15:commentEx w15:paraId="1D2D184F" w15:done="0"/>
  <w15:commentEx w15:paraId="593FF465" w15:done="0"/>
  <w15:commentEx w15:paraId="35985924" w15:done="0"/>
  <w15:commentEx w15:paraId="058FAA46" w15:done="1"/>
  <w15:commentEx w15:paraId="2DC265A9" w15:done="0"/>
  <w15:commentEx w15:paraId="73840243" w15:done="0"/>
  <w15:commentEx w15:paraId="5CD54593" w15:paraIdParent="73840243" w15:done="0"/>
  <w15:commentEx w15:paraId="603966FA" w15:done="0"/>
  <w15:commentEx w15:paraId="0ACB6CAB" w15:done="0"/>
  <w15:commentEx w15:paraId="5289BB4C" w15:done="0"/>
  <w15:commentEx w15:paraId="2AC36B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52D0" w16cex:dateUtc="2022-07-14T12:31:00Z"/>
  <w16cex:commentExtensible w16cex:durableId="267A52F2" w16cex:dateUtc="2022-07-14T12:31:00Z"/>
  <w16cex:commentExtensible w16cex:durableId="267A548B" w16cex:dateUtc="2022-07-14T12:38:00Z"/>
  <w16cex:commentExtensible w16cex:durableId="267A5529" w16cex:dateUtc="2022-07-14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E8E89" w16cid:durableId="2677A869"/>
  <w16cid:commentId w16cid:paraId="2B8877F9" w16cid:durableId="267A52D0"/>
  <w16cid:commentId w16cid:paraId="59CAEF02" w16cid:durableId="2677A86A"/>
  <w16cid:commentId w16cid:paraId="1D2D184F" w16cid:durableId="2677A86B"/>
  <w16cid:commentId w16cid:paraId="593FF465" w16cid:durableId="2677A86C"/>
  <w16cid:commentId w16cid:paraId="35985924" w16cid:durableId="267A52F2"/>
  <w16cid:commentId w16cid:paraId="058FAA46" w16cid:durableId="2677A86D"/>
  <w16cid:commentId w16cid:paraId="2DC265A9" w16cid:durableId="267A548B"/>
  <w16cid:commentId w16cid:paraId="73840243" w16cid:durableId="2677A86E"/>
  <w16cid:commentId w16cid:paraId="5CD54593" w16cid:durableId="2677A86F"/>
  <w16cid:commentId w16cid:paraId="603966FA" w16cid:durableId="2677A870"/>
  <w16cid:commentId w16cid:paraId="0ACB6CAB" w16cid:durableId="2677A871"/>
  <w16cid:commentId w16cid:paraId="5289BB4C" w16cid:durableId="2677A872"/>
  <w16cid:commentId w16cid:paraId="2AC36BB4" w16cid:durableId="267A55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B1F3" w14:textId="77777777" w:rsidR="00444AC8" w:rsidRDefault="00444AC8" w:rsidP="00444AC8">
      <w:r>
        <w:separator/>
      </w:r>
    </w:p>
  </w:endnote>
  <w:endnote w:type="continuationSeparator" w:id="0">
    <w:p w14:paraId="0FF95CD2" w14:textId="77777777" w:rsidR="00444AC8" w:rsidRDefault="00444AC8" w:rsidP="0044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29" w:author="CarolynO-Montague Town Accountant" w:date="2022-07-14T08:37:00Z"/>
  <w:sdt>
    <w:sdtPr>
      <w:id w:val="-434600505"/>
      <w:docPartObj>
        <w:docPartGallery w:val="Page Numbers (Bottom of Page)"/>
        <w:docPartUnique/>
      </w:docPartObj>
    </w:sdtPr>
    <w:sdtEndPr>
      <w:rPr>
        <w:noProof/>
      </w:rPr>
    </w:sdtEndPr>
    <w:sdtContent>
      <w:customXmlInsRangeEnd w:id="129"/>
      <w:p w14:paraId="1CCE9ECC" w14:textId="1AAE1CF0" w:rsidR="00444AC8" w:rsidRDefault="00444AC8">
        <w:pPr>
          <w:pStyle w:val="Footer"/>
          <w:jc w:val="right"/>
          <w:rPr>
            <w:ins w:id="130" w:author="CarolynO-Montague Town Accountant" w:date="2022-07-14T08:37:00Z"/>
          </w:rPr>
        </w:pPr>
        <w:ins w:id="131" w:author="CarolynO-Montague Town Accountant" w:date="2022-07-14T08:37:00Z">
          <w:r>
            <w:fldChar w:fldCharType="begin"/>
          </w:r>
          <w:r>
            <w:instrText xml:space="preserve"> PAGE   \* MERGEFORMAT </w:instrText>
          </w:r>
          <w:r>
            <w:fldChar w:fldCharType="separate"/>
          </w:r>
          <w:r>
            <w:rPr>
              <w:noProof/>
            </w:rPr>
            <w:t>2</w:t>
          </w:r>
          <w:r>
            <w:rPr>
              <w:noProof/>
            </w:rPr>
            <w:fldChar w:fldCharType="end"/>
          </w:r>
        </w:ins>
      </w:p>
      <w:customXmlInsRangeStart w:id="132" w:author="CarolynO-Montague Town Accountant" w:date="2022-07-14T08:37:00Z"/>
    </w:sdtContent>
  </w:sdt>
  <w:customXmlInsRangeEnd w:id="132"/>
  <w:p w14:paraId="213924F0" w14:textId="77777777" w:rsidR="00444AC8" w:rsidRDefault="0044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3048" w14:textId="77777777" w:rsidR="00444AC8" w:rsidRDefault="00444AC8" w:rsidP="00444AC8">
      <w:r>
        <w:separator/>
      </w:r>
    </w:p>
  </w:footnote>
  <w:footnote w:type="continuationSeparator" w:id="0">
    <w:p w14:paraId="7082EBCD" w14:textId="77777777" w:rsidR="00444AC8" w:rsidRDefault="00444AC8" w:rsidP="00444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433"/>
    <w:multiLevelType w:val="hybridMultilevel"/>
    <w:tmpl w:val="FDCA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57DF"/>
    <w:multiLevelType w:val="hybridMultilevel"/>
    <w:tmpl w:val="C63E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E7989"/>
    <w:multiLevelType w:val="hybridMultilevel"/>
    <w:tmpl w:val="AABEEE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77FD2"/>
    <w:multiLevelType w:val="hybridMultilevel"/>
    <w:tmpl w:val="DCFA2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97564B"/>
    <w:multiLevelType w:val="hybridMultilevel"/>
    <w:tmpl w:val="9FAE8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BB0008"/>
    <w:multiLevelType w:val="hybridMultilevel"/>
    <w:tmpl w:val="A16A1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93F4A"/>
    <w:multiLevelType w:val="hybridMultilevel"/>
    <w:tmpl w:val="9BB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264A1"/>
    <w:multiLevelType w:val="hybridMultilevel"/>
    <w:tmpl w:val="92CC45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4D7D73"/>
    <w:multiLevelType w:val="hybridMultilevel"/>
    <w:tmpl w:val="DCA8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10588">
    <w:abstractNumId w:val="6"/>
  </w:num>
  <w:num w:numId="2" w16cid:durableId="1322394977">
    <w:abstractNumId w:val="0"/>
  </w:num>
  <w:num w:numId="3" w16cid:durableId="1856453738">
    <w:abstractNumId w:val="2"/>
  </w:num>
  <w:num w:numId="4" w16cid:durableId="1384937706">
    <w:abstractNumId w:val="5"/>
  </w:num>
  <w:num w:numId="5" w16cid:durableId="1984966158">
    <w:abstractNumId w:val="1"/>
  </w:num>
  <w:num w:numId="6" w16cid:durableId="643586805">
    <w:abstractNumId w:val="3"/>
  </w:num>
  <w:num w:numId="7" w16cid:durableId="816801157">
    <w:abstractNumId w:val="7"/>
  </w:num>
  <w:num w:numId="8" w16cid:durableId="913972824">
    <w:abstractNumId w:val="8"/>
  </w:num>
  <w:num w:numId="9" w16cid:durableId="14112703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O-Montague Town Accountant">
    <w15:presenceInfo w15:providerId="AD" w15:userId="S::CarolynO@montague-ma.gov::93b3d0b9-f581-49bf-96c8-c0cc23986b5f"/>
  </w15:person>
  <w15:person w15:author="CarolynO-Montague Town Accountant [2]">
    <w15:presenceInfo w15:providerId="AD" w15:userId="S-1-5-21-2150241319-1498786279-3234252001-1117"/>
  </w15:person>
  <w15:person w15:author="Jen Audley">
    <w15:presenceInfo w15:providerId="Windows Live" w15:userId="3854f06f1c611c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1B"/>
    <w:rsid w:val="00024C6B"/>
    <w:rsid w:val="00027E14"/>
    <w:rsid w:val="000B47BD"/>
    <w:rsid w:val="00161408"/>
    <w:rsid w:val="001641C2"/>
    <w:rsid w:val="0018537A"/>
    <w:rsid w:val="002313DC"/>
    <w:rsid w:val="0027653C"/>
    <w:rsid w:val="003302B0"/>
    <w:rsid w:val="0034085A"/>
    <w:rsid w:val="003935C9"/>
    <w:rsid w:val="003D3F46"/>
    <w:rsid w:val="00444AC8"/>
    <w:rsid w:val="00474CDA"/>
    <w:rsid w:val="00480A24"/>
    <w:rsid w:val="0054051D"/>
    <w:rsid w:val="005A3177"/>
    <w:rsid w:val="005A6E7E"/>
    <w:rsid w:val="00631A8A"/>
    <w:rsid w:val="00644BF7"/>
    <w:rsid w:val="006B2899"/>
    <w:rsid w:val="006B3E87"/>
    <w:rsid w:val="00790F3C"/>
    <w:rsid w:val="008224CD"/>
    <w:rsid w:val="00860273"/>
    <w:rsid w:val="009323AB"/>
    <w:rsid w:val="009578D4"/>
    <w:rsid w:val="009F0191"/>
    <w:rsid w:val="00A42DCE"/>
    <w:rsid w:val="00A4400D"/>
    <w:rsid w:val="00A46553"/>
    <w:rsid w:val="00AF1977"/>
    <w:rsid w:val="00B3361B"/>
    <w:rsid w:val="00C11686"/>
    <w:rsid w:val="00C6373B"/>
    <w:rsid w:val="00C817C3"/>
    <w:rsid w:val="00CB5525"/>
    <w:rsid w:val="00CC1431"/>
    <w:rsid w:val="00D466C5"/>
    <w:rsid w:val="00DF0567"/>
    <w:rsid w:val="00E05D3D"/>
    <w:rsid w:val="00E649E1"/>
    <w:rsid w:val="00EF65A4"/>
    <w:rsid w:val="00FC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B724"/>
  <w15:chartTrackingRefBased/>
  <w15:docId w15:val="{E358CCD6-29E6-415A-AA9E-ABC71DBB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1B"/>
    <w:pPr>
      <w:spacing w:after="0" w:line="240" w:lineRule="auto"/>
      <w:jc w:val="both"/>
    </w:pPr>
  </w:style>
  <w:style w:type="paragraph" w:styleId="Heading2">
    <w:name w:val="heading 2"/>
    <w:basedOn w:val="Normal"/>
    <w:next w:val="Normal"/>
    <w:link w:val="Heading2Char"/>
    <w:uiPriority w:val="9"/>
    <w:unhideWhenUsed/>
    <w:qFormat/>
    <w:rsid w:val="00B3361B"/>
    <w:pPr>
      <w:keepNext/>
      <w:keepLines/>
      <w:outlineLvl w:val="1"/>
    </w:pPr>
    <w:rPr>
      <w:rFonts w:eastAsiaTheme="majorEastAsia"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61B"/>
    <w:rPr>
      <w:rFonts w:eastAsiaTheme="majorEastAsia" w:cstheme="majorBidi"/>
      <w:b/>
      <w:bCs/>
      <w:sz w:val="24"/>
      <w:szCs w:val="26"/>
      <w:u w:val="single"/>
    </w:rPr>
  </w:style>
  <w:style w:type="character" w:styleId="CommentReference">
    <w:name w:val="annotation reference"/>
    <w:basedOn w:val="DefaultParagraphFont"/>
    <w:uiPriority w:val="99"/>
    <w:semiHidden/>
    <w:unhideWhenUsed/>
    <w:rsid w:val="00B3361B"/>
    <w:rPr>
      <w:sz w:val="16"/>
      <w:szCs w:val="16"/>
    </w:rPr>
  </w:style>
  <w:style w:type="paragraph" w:styleId="CommentText">
    <w:name w:val="annotation text"/>
    <w:basedOn w:val="Normal"/>
    <w:link w:val="CommentTextChar"/>
    <w:uiPriority w:val="99"/>
    <w:unhideWhenUsed/>
    <w:rsid w:val="00B3361B"/>
    <w:rPr>
      <w:sz w:val="20"/>
      <w:szCs w:val="20"/>
    </w:rPr>
  </w:style>
  <w:style w:type="character" w:customStyle="1" w:styleId="CommentTextChar">
    <w:name w:val="Comment Text Char"/>
    <w:basedOn w:val="DefaultParagraphFont"/>
    <w:link w:val="CommentText"/>
    <w:uiPriority w:val="99"/>
    <w:rsid w:val="00B3361B"/>
    <w:rPr>
      <w:sz w:val="20"/>
      <w:szCs w:val="20"/>
    </w:rPr>
  </w:style>
  <w:style w:type="paragraph" w:styleId="BalloonText">
    <w:name w:val="Balloon Text"/>
    <w:basedOn w:val="Normal"/>
    <w:link w:val="BalloonTextChar"/>
    <w:uiPriority w:val="99"/>
    <w:semiHidden/>
    <w:unhideWhenUsed/>
    <w:rsid w:val="0082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4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7BD"/>
    <w:rPr>
      <w:b/>
      <w:bCs/>
    </w:rPr>
  </w:style>
  <w:style w:type="character" w:customStyle="1" w:styleId="CommentSubjectChar">
    <w:name w:val="Comment Subject Char"/>
    <w:basedOn w:val="CommentTextChar"/>
    <w:link w:val="CommentSubject"/>
    <w:uiPriority w:val="99"/>
    <w:semiHidden/>
    <w:rsid w:val="000B47BD"/>
    <w:rPr>
      <w:b/>
      <w:bCs/>
      <w:sz w:val="20"/>
      <w:szCs w:val="20"/>
    </w:rPr>
  </w:style>
  <w:style w:type="paragraph" w:styleId="ListParagraph">
    <w:name w:val="List Paragraph"/>
    <w:basedOn w:val="Normal"/>
    <w:uiPriority w:val="34"/>
    <w:qFormat/>
    <w:rsid w:val="00CB5525"/>
    <w:pPr>
      <w:ind w:left="720"/>
      <w:contextualSpacing/>
    </w:pPr>
  </w:style>
  <w:style w:type="paragraph" w:styleId="Revision">
    <w:name w:val="Revision"/>
    <w:hidden/>
    <w:uiPriority w:val="99"/>
    <w:semiHidden/>
    <w:rsid w:val="00644BF7"/>
    <w:pPr>
      <w:spacing w:after="0" w:line="240" w:lineRule="auto"/>
    </w:pPr>
  </w:style>
  <w:style w:type="paragraph" w:styleId="Header">
    <w:name w:val="header"/>
    <w:basedOn w:val="Normal"/>
    <w:link w:val="HeaderChar"/>
    <w:uiPriority w:val="99"/>
    <w:unhideWhenUsed/>
    <w:rsid w:val="00444AC8"/>
    <w:pPr>
      <w:tabs>
        <w:tab w:val="center" w:pos="4680"/>
        <w:tab w:val="right" w:pos="9360"/>
      </w:tabs>
    </w:pPr>
  </w:style>
  <w:style w:type="character" w:customStyle="1" w:styleId="HeaderChar">
    <w:name w:val="Header Char"/>
    <w:basedOn w:val="DefaultParagraphFont"/>
    <w:link w:val="Header"/>
    <w:uiPriority w:val="99"/>
    <w:rsid w:val="00444AC8"/>
  </w:style>
  <w:style w:type="paragraph" w:styleId="Footer">
    <w:name w:val="footer"/>
    <w:basedOn w:val="Normal"/>
    <w:link w:val="FooterChar"/>
    <w:uiPriority w:val="99"/>
    <w:unhideWhenUsed/>
    <w:rsid w:val="00444AC8"/>
    <w:pPr>
      <w:tabs>
        <w:tab w:val="center" w:pos="4680"/>
        <w:tab w:val="right" w:pos="9360"/>
      </w:tabs>
    </w:pPr>
  </w:style>
  <w:style w:type="character" w:customStyle="1" w:styleId="FooterChar">
    <w:name w:val="Footer Char"/>
    <w:basedOn w:val="DefaultParagraphFont"/>
    <w:link w:val="Footer"/>
    <w:uiPriority w:val="99"/>
    <w:rsid w:val="0044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1FAD2-0DCB-4B40-BC68-995400FEF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8CA53-F31F-4C17-B3B0-FA0FF513E64A}">
  <ds:schemaRefs>
    <ds:schemaRef ds:uri="http://schemas.microsoft.com/sharepoint/v3/contenttype/forms"/>
  </ds:schemaRefs>
</ds:datastoreItem>
</file>

<file path=customXml/itemProps3.xml><?xml version="1.0" encoding="utf-8"?>
<ds:datastoreItem xmlns:ds="http://schemas.openxmlformats.org/officeDocument/2006/customXml" ds:itemID="{046EA031-C218-4B7C-A245-F6FB4DA8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1a659-2450-4b3d-ae2b-17700db09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Audley</dc:creator>
  <cp:keywords/>
  <dc:description/>
  <cp:lastModifiedBy>CarolynO-Montague Town Accountant</cp:lastModifiedBy>
  <cp:revision>15</cp:revision>
  <dcterms:created xsi:type="dcterms:W3CDTF">2022-07-14T12:27:00Z</dcterms:created>
  <dcterms:modified xsi:type="dcterms:W3CDTF">2022-07-14T12:41:00Z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0x010100E7A7C068C8668B49BEE35E78F7C6470F</vt:lpwstr>
  </property>
</Properties>
</file>